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9458C" w14:textId="1C77D29C" w:rsidR="00312344" w:rsidRPr="00312344" w:rsidRDefault="00312344" w:rsidP="005F1170">
      <w:pPr>
        <w:rPr>
          <w:b/>
          <w:bCs/>
          <w:sz w:val="32"/>
          <w:szCs w:val="32"/>
        </w:rPr>
      </w:pPr>
      <w:r>
        <w:rPr>
          <w:b/>
          <w:bCs/>
          <w:sz w:val="32"/>
          <w:szCs w:val="32"/>
        </w:rPr>
        <w:t xml:space="preserve">Wat zijn uw vragen over </w:t>
      </w:r>
      <w:r w:rsidR="00F377E9">
        <w:rPr>
          <w:b/>
          <w:bCs/>
          <w:sz w:val="32"/>
          <w:szCs w:val="32"/>
        </w:rPr>
        <w:t>inflammatoire darmziekte (IBD)</w:t>
      </w:r>
      <w:r w:rsidR="006417B7">
        <w:rPr>
          <w:b/>
          <w:bCs/>
          <w:sz w:val="32"/>
          <w:szCs w:val="32"/>
        </w:rPr>
        <w:t>?</w:t>
      </w:r>
    </w:p>
    <w:p w14:paraId="1922BED2" w14:textId="7BAE5D7F" w:rsidR="0046575A" w:rsidRPr="00157D29" w:rsidRDefault="006259B1" w:rsidP="0046575A">
      <w:pPr>
        <w:rPr>
          <w:sz w:val="24"/>
          <w:szCs w:val="24"/>
        </w:rPr>
      </w:pPr>
      <w:r w:rsidRPr="00157D29">
        <w:rPr>
          <w:b/>
          <w:sz w:val="24"/>
          <w:szCs w:val="24"/>
        </w:rPr>
        <w:t>Uw</w:t>
      </w:r>
      <w:r w:rsidRPr="00157D29">
        <w:rPr>
          <w:sz w:val="24"/>
          <w:szCs w:val="24"/>
        </w:rPr>
        <w:t xml:space="preserve"> kind heeft de ziekte van </w:t>
      </w:r>
      <w:proofErr w:type="spellStart"/>
      <w:r w:rsidRPr="00157D29">
        <w:rPr>
          <w:sz w:val="24"/>
          <w:szCs w:val="24"/>
        </w:rPr>
        <w:t>Crohn</w:t>
      </w:r>
      <w:proofErr w:type="spellEnd"/>
      <w:r w:rsidRPr="00157D29">
        <w:rPr>
          <w:sz w:val="24"/>
          <w:szCs w:val="24"/>
        </w:rPr>
        <w:t xml:space="preserve"> of </w:t>
      </w:r>
      <w:r w:rsidR="000B3DB1">
        <w:rPr>
          <w:sz w:val="24"/>
          <w:szCs w:val="24"/>
        </w:rPr>
        <w:t>c</w:t>
      </w:r>
      <w:r w:rsidRPr="00157D29">
        <w:rPr>
          <w:sz w:val="24"/>
          <w:szCs w:val="24"/>
        </w:rPr>
        <w:t xml:space="preserve">olitis </w:t>
      </w:r>
      <w:r w:rsidR="000B3DB1">
        <w:rPr>
          <w:sz w:val="24"/>
          <w:szCs w:val="24"/>
        </w:rPr>
        <w:t>u</w:t>
      </w:r>
      <w:r w:rsidRPr="00157D29">
        <w:rPr>
          <w:sz w:val="24"/>
          <w:szCs w:val="24"/>
        </w:rPr>
        <w:t xml:space="preserve">lcerosa. Dit noemen we ook wel IBD (inflammatoire darmziekte). Kinderen </w:t>
      </w:r>
      <w:r w:rsidR="0039166C" w:rsidRPr="00157D29">
        <w:rPr>
          <w:sz w:val="24"/>
          <w:szCs w:val="24"/>
        </w:rPr>
        <w:t xml:space="preserve">bij wie deze ziekte wordt vastgesteld </w:t>
      </w:r>
      <w:r w:rsidRPr="00157D29">
        <w:rPr>
          <w:sz w:val="24"/>
          <w:szCs w:val="24"/>
        </w:rPr>
        <w:t xml:space="preserve">hebben </w:t>
      </w:r>
      <w:r w:rsidR="006F56AF" w:rsidRPr="00157D29">
        <w:rPr>
          <w:sz w:val="24"/>
          <w:szCs w:val="24"/>
        </w:rPr>
        <w:t xml:space="preserve">regelmatig </w:t>
      </w:r>
      <w:r w:rsidRPr="00157D29">
        <w:rPr>
          <w:sz w:val="24"/>
          <w:szCs w:val="24"/>
        </w:rPr>
        <w:t>vragen</w:t>
      </w:r>
      <w:r w:rsidR="00D37F6C" w:rsidRPr="00157D29">
        <w:rPr>
          <w:sz w:val="24"/>
          <w:szCs w:val="24"/>
        </w:rPr>
        <w:t>, maar u als ouder/verzorger uiteraard ook</w:t>
      </w:r>
      <w:r w:rsidRPr="00157D29">
        <w:rPr>
          <w:sz w:val="24"/>
          <w:szCs w:val="24"/>
        </w:rPr>
        <w:t>.</w:t>
      </w:r>
      <w:r w:rsidR="00222C0B" w:rsidRPr="00157D29">
        <w:rPr>
          <w:sz w:val="24"/>
          <w:szCs w:val="24"/>
        </w:rPr>
        <w:t xml:space="preserve"> </w:t>
      </w:r>
      <w:r w:rsidR="00157D29" w:rsidRPr="00157D29">
        <w:rPr>
          <w:sz w:val="24"/>
          <w:szCs w:val="24"/>
        </w:rPr>
        <w:t>Daar</w:t>
      </w:r>
      <w:r w:rsidR="006F56AF" w:rsidRPr="00157D29">
        <w:rPr>
          <w:sz w:val="24"/>
          <w:szCs w:val="24"/>
        </w:rPr>
        <w:t>op is niet altijd een d</w:t>
      </w:r>
      <w:r w:rsidR="0046575A" w:rsidRPr="00157D29">
        <w:rPr>
          <w:sz w:val="24"/>
          <w:szCs w:val="24"/>
        </w:rPr>
        <w:t xml:space="preserve">uidelijk antwoord te geven. Op deze vragen moeten wetenschappers eerst een antwoord </w:t>
      </w:r>
      <w:r w:rsidR="000B3DB1">
        <w:rPr>
          <w:sz w:val="24"/>
          <w:szCs w:val="24"/>
        </w:rPr>
        <w:t>vinden</w:t>
      </w:r>
      <w:r w:rsidR="0046575A" w:rsidRPr="00157D29">
        <w:rPr>
          <w:sz w:val="24"/>
          <w:szCs w:val="24"/>
        </w:rPr>
        <w:t>.</w:t>
      </w:r>
    </w:p>
    <w:p w14:paraId="7FA0F55C" w14:textId="67C2315B" w:rsidR="00BE6139" w:rsidRDefault="00BE6139" w:rsidP="00BE6139">
      <w:pPr>
        <w:rPr>
          <w:sz w:val="24"/>
          <w:szCs w:val="24"/>
        </w:rPr>
      </w:pPr>
      <w:r w:rsidRPr="00157D29">
        <w:rPr>
          <w:sz w:val="24"/>
          <w:szCs w:val="24"/>
        </w:rPr>
        <w:t xml:space="preserve">Omdat </w:t>
      </w:r>
      <w:r w:rsidR="00157D29" w:rsidRPr="00157D29">
        <w:rPr>
          <w:b/>
          <w:sz w:val="24"/>
          <w:szCs w:val="24"/>
        </w:rPr>
        <w:t>u</w:t>
      </w:r>
      <w:r w:rsidRPr="00157D29">
        <w:rPr>
          <w:sz w:val="24"/>
          <w:szCs w:val="24"/>
        </w:rPr>
        <w:t xml:space="preserve"> iedere dag te maken he</w:t>
      </w:r>
      <w:r w:rsidR="00F377E9" w:rsidRPr="00157D29">
        <w:rPr>
          <w:sz w:val="24"/>
          <w:szCs w:val="24"/>
        </w:rPr>
        <w:t>eft</w:t>
      </w:r>
      <w:r w:rsidRPr="00157D29">
        <w:rPr>
          <w:sz w:val="24"/>
          <w:szCs w:val="24"/>
        </w:rPr>
        <w:t xml:space="preserve"> met </w:t>
      </w:r>
      <w:r w:rsidR="005B4E54" w:rsidRPr="00157D29">
        <w:rPr>
          <w:sz w:val="24"/>
          <w:szCs w:val="24"/>
        </w:rPr>
        <w:t>deze</w:t>
      </w:r>
      <w:r w:rsidRPr="00157D29">
        <w:rPr>
          <w:sz w:val="24"/>
          <w:szCs w:val="24"/>
        </w:rPr>
        <w:t xml:space="preserve"> ziekte, vinden wij het belangrijk dat </w:t>
      </w:r>
      <w:r w:rsidRPr="00157D29">
        <w:rPr>
          <w:b/>
          <w:sz w:val="24"/>
          <w:szCs w:val="24"/>
        </w:rPr>
        <w:t>u</w:t>
      </w:r>
      <w:r w:rsidRPr="00157D29">
        <w:rPr>
          <w:sz w:val="24"/>
          <w:szCs w:val="24"/>
        </w:rPr>
        <w:t xml:space="preserve"> mee bepaalt waar als eerste een antwoord op gezocht wordt. </w:t>
      </w:r>
    </w:p>
    <w:p w14:paraId="1FEC66D2" w14:textId="39294B5C" w:rsidR="000B3DB1" w:rsidRPr="00157D29" w:rsidRDefault="000B3DB1" w:rsidP="00BE6139">
      <w:pPr>
        <w:rPr>
          <w:sz w:val="24"/>
          <w:szCs w:val="24"/>
        </w:rPr>
      </w:pPr>
      <w:r w:rsidRPr="00157D29">
        <w:rPr>
          <w:sz w:val="24"/>
          <w:szCs w:val="24"/>
        </w:rPr>
        <w:t xml:space="preserve">Het uiteindelijke doel is om een </w:t>
      </w:r>
      <w:proofErr w:type="spellStart"/>
      <w:r w:rsidRPr="00157D29">
        <w:rPr>
          <w:sz w:val="24"/>
          <w:szCs w:val="24"/>
        </w:rPr>
        <w:t>onderzoeksagenda</w:t>
      </w:r>
      <w:proofErr w:type="spellEnd"/>
      <w:r w:rsidRPr="00157D29">
        <w:rPr>
          <w:sz w:val="24"/>
          <w:szCs w:val="24"/>
        </w:rPr>
        <w:t xml:space="preserve"> op te stellen, die door </w:t>
      </w:r>
      <w:r w:rsidRPr="00157D29">
        <w:rPr>
          <w:b/>
          <w:sz w:val="24"/>
          <w:szCs w:val="24"/>
        </w:rPr>
        <w:t>u</w:t>
      </w:r>
      <w:r w:rsidRPr="00157D29">
        <w:rPr>
          <w:sz w:val="24"/>
          <w:szCs w:val="24"/>
        </w:rPr>
        <w:t xml:space="preserve">, andere ouders, kinderen en zorgverleners is gemaakt. Jullie </w:t>
      </w:r>
      <w:proofErr w:type="spellStart"/>
      <w:r w:rsidRPr="00157D29">
        <w:rPr>
          <w:sz w:val="24"/>
          <w:szCs w:val="24"/>
        </w:rPr>
        <w:t>onderzoeksagenda</w:t>
      </w:r>
      <w:proofErr w:type="spellEnd"/>
      <w:r w:rsidRPr="00157D29">
        <w:rPr>
          <w:sz w:val="24"/>
          <w:szCs w:val="24"/>
        </w:rPr>
        <w:t xml:space="preserve"> zal de basis zijn voor het opzetten van vervolgonderzoek.</w:t>
      </w:r>
    </w:p>
    <w:p w14:paraId="406AAB27" w14:textId="7A87028C" w:rsidR="00BE6139" w:rsidRPr="00157D29" w:rsidRDefault="00BE6139" w:rsidP="00157D29">
      <w:pPr>
        <w:rPr>
          <w:b/>
          <w:bCs/>
          <w:sz w:val="28"/>
          <w:szCs w:val="28"/>
        </w:rPr>
      </w:pPr>
      <w:r w:rsidRPr="00157D29">
        <w:rPr>
          <w:b/>
          <w:bCs/>
        </w:rPr>
        <w:t>Wat vind</w:t>
      </w:r>
      <w:r w:rsidR="003B5E14" w:rsidRPr="00157D29">
        <w:rPr>
          <w:b/>
          <w:bCs/>
        </w:rPr>
        <w:t xml:space="preserve">t u </w:t>
      </w:r>
      <w:r w:rsidRPr="00157D29">
        <w:rPr>
          <w:b/>
          <w:bCs/>
        </w:rPr>
        <w:t>belangrijk?</w:t>
      </w:r>
    </w:p>
    <w:p w14:paraId="3B3E55FA" w14:textId="22BE148C" w:rsidR="000B3DB1" w:rsidRDefault="00BE6139" w:rsidP="00BE6139">
      <w:pPr>
        <w:rPr>
          <w:sz w:val="24"/>
          <w:szCs w:val="24"/>
        </w:rPr>
      </w:pPr>
      <w:r w:rsidRPr="00157D29">
        <w:rPr>
          <w:sz w:val="24"/>
          <w:szCs w:val="24"/>
        </w:rPr>
        <w:t xml:space="preserve">Op elke vraag kan een antwoord gezocht worden. Wij vinden het belangrijk om te weten wat voor </w:t>
      </w:r>
      <w:r w:rsidR="00252CDE" w:rsidRPr="00157D29">
        <w:rPr>
          <w:b/>
          <w:sz w:val="24"/>
          <w:szCs w:val="24"/>
        </w:rPr>
        <w:t>u</w:t>
      </w:r>
      <w:r w:rsidRPr="00157D29">
        <w:rPr>
          <w:sz w:val="24"/>
          <w:szCs w:val="24"/>
        </w:rPr>
        <w:t xml:space="preserve"> belangrijke vragen zijn. </w:t>
      </w:r>
      <w:r w:rsidR="00252CDE" w:rsidRPr="00157D29">
        <w:rPr>
          <w:sz w:val="24"/>
          <w:szCs w:val="24"/>
        </w:rPr>
        <w:t>Dit</w:t>
      </w:r>
      <w:r w:rsidRPr="00157D29">
        <w:rPr>
          <w:sz w:val="24"/>
          <w:szCs w:val="24"/>
        </w:rPr>
        <w:t xml:space="preserve"> kunnen onderwerpen zijn waarover nog weinig bekend is </w:t>
      </w:r>
      <w:r w:rsidR="00F41F04">
        <w:rPr>
          <w:sz w:val="24"/>
          <w:szCs w:val="24"/>
        </w:rPr>
        <w:t xml:space="preserve">of </w:t>
      </w:r>
      <w:r w:rsidRPr="00157D29">
        <w:rPr>
          <w:sz w:val="24"/>
          <w:szCs w:val="24"/>
        </w:rPr>
        <w:t xml:space="preserve">waarvan </w:t>
      </w:r>
      <w:r w:rsidR="00252CDE" w:rsidRPr="00157D29">
        <w:rPr>
          <w:sz w:val="24"/>
          <w:szCs w:val="24"/>
        </w:rPr>
        <w:t>u</w:t>
      </w:r>
      <w:r w:rsidRPr="00157D29">
        <w:rPr>
          <w:sz w:val="24"/>
          <w:szCs w:val="24"/>
        </w:rPr>
        <w:t xml:space="preserve"> denkt dat dit het verschil kan maken</w:t>
      </w:r>
      <w:r w:rsidR="00252CDE" w:rsidRPr="00157D29">
        <w:rPr>
          <w:sz w:val="24"/>
          <w:szCs w:val="24"/>
        </w:rPr>
        <w:t xml:space="preserve"> voor kinderen met IBD</w:t>
      </w:r>
      <w:r w:rsidRPr="00157D29">
        <w:rPr>
          <w:sz w:val="24"/>
          <w:szCs w:val="24"/>
        </w:rPr>
        <w:t xml:space="preserve">. </w:t>
      </w:r>
    </w:p>
    <w:p w14:paraId="226812B3" w14:textId="433F5DCB" w:rsidR="00BE6139" w:rsidRPr="00287041" w:rsidRDefault="000B3DB1" w:rsidP="00BE6139">
      <w:pPr>
        <w:rPr>
          <w:sz w:val="24"/>
          <w:szCs w:val="24"/>
        </w:rPr>
      </w:pPr>
      <w:r>
        <w:rPr>
          <w:sz w:val="24"/>
          <w:szCs w:val="24"/>
        </w:rPr>
        <w:t>Belangrijke</w:t>
      </w:r>
      <w:r w:rsidRPr="00287041">
        <w:rPr>
          <w:sz w:val="24"/>
          <w:szCs w:val="24"/>
        </w:rPr>
        <w:t xml:space="preserve"> onderwerpen zijn</w:t>
      </w:r>
      <w:r>
        <w:rPr>
          <w:sz w:val="24"/>
          <w:szCs w:val="24"/>
        </w:rPr>
        <w:t xml:space="preserve"> bijvoorbeeld het vaststellen van IBD, het kiezen van een geschikt medicijn dat voor uw kind goed werkt en</w:t>
      </w:r>
      <w:r w:rsidR="00FA78AA">
        <w:rPr>
          <w:sz w:val="24"/>
          <w:szCs w:val="24"/>
        </w:rPr>
        <w:t xml:space="preserve"> de invloed die de darmziekte van uw kind heeft op school/studie</w:t>
      </w:r>
      <w:r w:rsidR="00C66B28">
        <w:rPr>
          <w:sz w:val="24"/>
          <w:szCs w:val="24"/>
        </w:rPr>
        <w:t>/werk</w:t>
      </w:r>
      <w:r w:rsidR="00FA78AA">
        <w:rPr>
          <w:sz w:val="24"/>
          <w:szCs w:val="24"/>
        </w:rPr>
        <w:t xml:space="preserve">, thuis, tijdens sporten/hobby’s etc.  </w:t>
      </w:r>
      <w:r>
        <w:rPr>
          <w:sz w:val="24"/>
          <w:szCs w:val="24"/>
        </w:rPr>
        <w:t xml:space="preserve"> </w:t>
      </w:r>
      <w:r w:rsidR="00FA78AA">
        <w:rPr>
          <w:sz w:val="24"/>
          <w:szCs w:val="24"/>
        </w:rPr>
        <w:br/>
      </w:r>
      <w:r w:rsidR="00D37F6C" w:rsidRPr="00157D29">
        <w:rPr>
          <w:sz w:val="24"/>
          <w:szCs w:val="24"/>
        </w:rPr>
        <w:br/>
      </w:r>
      <w:r w:rsidR="00BE6139" w:rsidRPr="00287041">
        <w:rPr>
          <w:sz w:val="24"/>
          <w:szCs w:val="24"/>
        </w:rPr>
        <w:t xml:space="preserve">Wij vragen niet naar </w:t>
      </w:r>
      <w:r w:rsidR="00252CDE">
        <w:rPr>
          <w:sz w:val="24"/>
          <w:szCs w:val="24"/>
        </w:rPr>
        <w:t>uw</w:t>
      </w:r>
      <w:r w:rsidR="00BE6139" w:rsidRPr="00287041">
        <w:rPr>
          <w:sz w:val="24"/>
          <w:szCs w:val="24"/>
        </w:rPr>
        <w:t xml:space="preserve"> naam of andere herleidbare gegevens. </w:t>
      </w:r>
    </w:p>
    <w:p w14:paraId="33E3ECE9" w14:textId="5D62C396" w:rsidR="008D016C" w:rsidRPr="00E46E86" w:rsidRDefault="00BE6139" w:rsidP="008D016C">
      <w:pPr>
        <w:rPr>
          <w:sz w:val="24"/>
          <w:szCs w:val="24"/>
        </w:rPr>
      </w:pPr>
      <w:r w:rsidRPr="00E46E86">
        <w:rPr>
          <w:sz w:val="24"/>
          <w:szCs w:val="24"/>
        </w:rPr>
        <w:t xml:space="preserve">De vragenlijst is </w:t>
      </w:r>
      <w:r w:rsidR="006617FC">
        <w:rPr>
          <w:sz w:val="24"/>
          <w:szCs w:val="24"/>
        </w:rPr>
        <w:t>opgesteld</w:t>
      </w:r>
      <w:r w:rsidRPr="00E46E86">
        <w:rPr>
          <w:sz w:val="24"/>
          <w:szCs w:val="24"/>
        </w:rPr>
        <w:t xml:space="preserve"> door de</w:t>
      </w:r>
      <w:r w:rsidRPr="00E46E86">
        <w:rPr>
          <w:rStyle w:val="Verwijzingopmerking"/>
          <w:sz w:val="18"/>
          <w:szCs w:val="18"/>
        </w:rPr>
        <w:t xml:space="preserve"> </w:t>
      </w:r>
      <w:r w:rsidRPr="00E46E86">
        <w:rPr>
          <w:sz w:val="24"/>
          <w:szCs w:val="24"/>
        </w:rPr>
        <w:t xml:space="preserve">patiëntenvereniging </w:t>
      </w:r>
      <w:proofErr w:type="spellStart"/>
      <w:r w:rsidRPr="00E46E86">
        <w:rPr>
          <w:sz w:val="24"/>
          <w:szCs w:val="24"/>
        </w:rPr>
        <w:t>Crohn</w:t>
      </w:r>
      <w:proofErr w:type="spellEnd"/>
      <w:r w:rsidRPr="00E46E86">
        <w:rPr>
          <w:sz w:val="24"/>
          <w:szCs w:val="24"/>
        </w:rPr>
        <w:t xml:space="preserve"> &amp; Colitis NL, </w:t>
      </w:r>
      <w:r w:rsidR="008D016C" w:rsidRPr="00E46E86">
        <w:rPr>
          <w:sz w:val="24"/>
          <w:szCs w:val="24"/>
        </w:rPr>
        <w:t xml:space="preserve">samen met de </w:t>
      </w:r>
      <w:r w:rsidR="008D016C">
        <w:rPr>
          <w:sz w:val="24"/>
          <w:szCs w:val="24"/>
        </w:rPr>
        <w:t>kinderen/jongvolwassenen, ouders</w:t>
      </w:r>
      <w:r w:rsidR="008D016C" w:rsidRPr="00E46E86">
        <w:rPr>
          <w:sz w:val="24"/>
          <w:szCs w:val="24"/>
        </w:rPr>
        <w:t xml:space="preserve"> </w:t>
      </w:r>
      <w:r w:rsidR="008D016C">
        <w:rPr>
          <w:sz w:val="24"/>
          <w:szCs w:val="24"/>
        </w:rPr>
        <w:t>en zorgprofessionals</w:t>
      </w:r>
      <w:r w:rsidR="008D016C" w:rsidRPr="00E46E86">
        <w:rPr>
          <w:sz w:val="24"/>
          <w:szCs w:val="24"/>
        </w:rPr>
        <w:t>.</w:t>
      </w:r>
    </w:p>
    <w:p w14:paraId="0548937A" w14:textId="50A06232" w:rsidR="00432F1E" w:rsidRPr="00312344" w:rsidRDefault="00432F1E">
      <w:pPr>
        <w:rPr>
          <w:b/>
          <w:bCs/>
          <w:sz w:val="24"/>
          <w:szCs w:val="24"/>
        </w:rPr>
      </w:pPr>
      <w:r w:rsidRPr="00312344">
        <w:rPr>
          <w:b/>
          <w:bCs/>
          <w:sz w:val="24"/>
          <w:szCs w:val="24"/>
        </w:rPr>
        <w:br w:type="page"/>
      </w:r>
    </w:p>
    <w:p w14:paraId="7AA1B697" w14:textId="7DA32CD8" w:rsidR="00C07CE1" w:rsidRDefault="00C07CE1" w:rsidP="00C07CE1">
      <w:pPr>
        <w:rPr>
          <w:b/>
          <w:bCs/>
          <w:sz w:val="24"/>
          <w:szCs w:val="24"/>
        </w:rPr>
      </w:pPr>
      <w:bookmarkStart w:id="0" w:name="_Hlk65050671"/>
      <w:r w:rsidRPr="00312344">
        <w:rPr>
          <w:b/>
          <w:bCs/>
          <w:sz w:val="24"/>
          <w:szCs w:val="24"/>
        </w:rPr>
        <w:lastRenderedPageBreak/>
        <w:t>Vraag 1:</w:t>
      </w:r>
      <w:r w:rsidRPr="00312344">
        <w:rPr>
          <w:sz w:val="24"/>
          <w:szCs w:val="24"/>
        </w:rPr>
        <w:t xml:space="preserve"> </w:t>
      </w:r>
      <w:r w:rsidRPr="00312344">
        <w:rPr>
          <w:b/>
          <w:bCs/>
          <w:sz w:val="24"/>
          <w:szCs w:val="24"/>
        </w:rPr>
        <w:t xml:space="preserve">Waar </w:t>
      </w:r>
      <w:r>
        <w:rPr>
          <w:b/>
          <w:bCs/>
          <w:sz w:val="24"/>
          <w:szCs w:val="24"/>
        </w:rPr>
        <w:t>moet</w:t>
      </w:r>
      <w:r w:rsidR="00EE616C">
        <w:rPr>
          <w:b/>
          <w:bCs/>
          <w:sz w:val="24"/>
          <w:szCs w:val="24"/>
        </w:rPr>
        <w:t xml:space="preserve"> snel</w:t>
      </w:r>
      <w:r w:rsidRPr="00312344">
        <w:rPr>
          <w:b/>
          <w:bCs/>
          <w:sz w:val="24"/>
          <w:szCs w:val="24"/>
        </w:rPr>
        <w:t xml:space="preserve"> onderzoek naar plaatsvinden op het gebied van IBD bij kinderen</w:t>
      </w:r>
      <w:r w:rsidR="00FA78AA">
        <w:rPr>
          <w:b/>
          <w:bCs/>
          <w:sz w:val="24"/>
          <w:szCs w:val="24"/>
        </w:rPr>
        <w:t xml:space="preserve"> en jongeren</w:t>
      </w:r>
      <w:r w:rsidRPr="00312344">
        <w:rPr>
          <w:b/>
          <w:bCs/>
          <w:sz w:val="24"/>
          <w:szCs w:val="24"/>
        </w:rPr>
        <w:t>?</w:t>
      </w:r>
    </w:p>
    <w:p w14:paraId="0A2603EB" w14:textId="1BAAB671" w:rsidR="00FA78AA" w:rsidRPr="00FA78AA" w:rsidRDefault="00FA78AA" w:rsidP="00FA78AA">
      <w:pPr>
        <w:rPr>
          <w:i/>
          <w:sz w:val="24"/>
          <w:szCs w:val="24"/>
        </w:rPr>
      </w:pPr>
      <w:r w:rsidRPr="00FA78AA">
        <w:rPr>
          <w:i/>
          <w:sz w:val="24"/>
          <w:szCs w:val="24"/>
        </w:rPr>
        <w:t xml:space="preserve">Wij willen graag weten wat voor </w:t>
      </w:r>
      <w:r>
        <w:rPr>
          <w:i/>
          <w:sz w:val="24"/>
          <w:szCs w:val="24"/>
        </w:rPr>
        <w:t>u</w:t>
      </w:r>
      <w:r w:rsidRPr="00FA78AA">
        <w:rPr>
          <w:i/>
          <w:sz w:val="24"/>
          <w:szCs w:val="24"/>
        </w:rPr>
        <w:t xml:space="preserve"> belangrijke vragen zijn om te onderzoeken. </w:t>
      </w:r>
      <w:r>
        <w:rPr>
          <w:i/>
          <w:sz w:val="24"/>
          <w:szCs w:val="24"/>
        </w:rPr>
        <w:t>U kunt</w:t>
      </w:r>
      <w:r w:rsidRPr="00FA78AA">
        <w:rPr>
          <w:i/>
          <w:sz w:val="24"/>
          <w:szCs w:val="24"/>
        </w:rPr>
        <w:t xml:space="preserve"> zoveel vragen opschrijven als </w:t>
      </w:r>
      <w:r>
        <w:rPr>
          <w:i/>
          <w:sz w:val="24"/>
          <w:szCs w:val="24"/>
        </w:rPr>
        <w:t>u</w:t>
      </w:r>
      <w:r w:rsidRPr="00FA78AA">
        <w:rPr>
          <w:i/>
          <w:sz w:val="24"/>
          <w:szCs w:val="24"/>
        </w:rPr>
        <w:t xml:space="preserve"> wil</w:t>
      </w:r>
      <w:r>
        <w:rPr>
          <w:i/>
          <w:sz w:val="24"/>
          <w:szCs w:val="24"/>
        </w:rPr>
        <w:t>t</w:t>
      </w:r>
      <w:r w:rsidRPr="00FA78AA">
        <w:rPr>
          <w:i/>
          <w:sz w:val="24"/>
          <w:szCs w:val="24"/>
        </w:rPr>
        <w:t>.</w:t>
      </w:r>
    </w:p>
    <w:p w14:paraId="77FC4BC2" w14:textId="0B3CB24C" w:rsidR="00FA78AA" w:rsidRPr="00FA78AA" w:rsidRDefault="00FA78AA" w:rsidP="00FA78AA">
      <w:pPr>
        <w:rPr>
          <w:i/>
          <w:sz w:val="24"/>
          <w:szCs w:val="24"/>
        </w:rPr>
      </w:pPr>
      <w:r>
        <w:rPr>
          <w:i/>
          <w:sz w:val="24"/>
          <w:szCs w:val="24"/>
        </w:rPr>
        <w:t>Als u niet weet hoe u het moet vragen, d</w:t>
      </w:r>
      <w:r w:rsidRPr="00FA78AA">
        <w:rPr>
          <w:i/>
          <w:sz w:val="24"/>
          <w:szCs w:val="24"/>
        </w:rPr>
        <w:t>an kun</w:t>
      </w:r>
      <w:r>
        <w:rPr>
          <w:i/>
          <w:sz w:val="24"/>
          <w:szCs w:val="24"/>
        </w:rPr>
        <w:t>t</w:t>
      </w:r>
      <w:r w:rsidRPr="00FA78AA">
        <w:rPr>
          <w:i/>
          <w:sz w:val="24"/>
          <w:szCs w:val="24"/>
        </w:rPr>
        <w:t xml:space="preserve"> u ook een onderwerp, losse woorden of een voorbeeld geven van waar </w:t>
      </w:r>
      <w:r>
        <w:rPr>
          <w:i/>
          <w:sz w:val="24"/>
          <w:szCs w:val="24"/>
        </w:rPr>
        <w:t>u</w:t>
      </w:r>
      <w:r w:rsidRPr="00FA78AA">
        <w:rPr>
          <w:i/>
          <w:sz w:val="24"/>
          <w:szCs w:val="24"/>
        </w:rPr>
        <w:t xml:space="preserve"> wel</w:t>
      </w:r>
      <w:r>
        <w:rPr>
          <w:i/>
          <w:sz w:val="24"/>
          <w:szCs w:val="24"/>
        </w:rPr>
        <w:t xml:space="preserve"> </w:t>
      </w:r>
      <w:r w:rsidRPr="00FA78AA">
        <w:rPr>
          <w:i/>
          <w:sz w:val="24"/>
          <w:szCs w:val="24"/>
        </w:rPr>
        <w:t>eens tegen aanloopt.</w:t>
      </w:r>
    </w:p>
    <w:p w14:paraId="5CD56550" w14:textId="612148BB" w:rsidR="00FD40F8" w:rsidRDefault="00157D29" w:rsidP="00EE616C">
      <w:pPr>
        <w:rPr>
          <w:i/>
          <w:iCs/>
          <w:sz w:val="24"/>
          <w:szCs w:val="24"/>
        </w:rPr>
      </w:pPr>
      <w:r>
        <w:rPr>
          <w:i/>
          <w:iCs/>
          <w:noProof/>
          <w:sz w:val="24"/>
          <w:szCs w:val="24"/>
          <w:lang w:eastAsia="nl-NL"/>
        </w:rPr>
        <mc:AlternateContent>
          <mc:Choice Requires="wps">
            <w:drawing>
              <wp:anchor distT="0" distB="0" distL="114300" distR="114300" simplePos="0" relativeHeight="251661312" behindDoc="0" locked="0" layoutInCell="1" allowOverlap="1" wp14:anchorId="09F00868" wp14:editId="43180324">
                <wp:simplePos x="0" y="0"/>
                <wp:positionH relativeFrom="margin">
                  <wp:posOffset>-13970</wp:posOffset>
                </wp:positionH>
                <wp:positionV relativeFrom="paragraph">
                  <wp:posOffset>-635</wp:posOffset>
                </wp:positionV>
                <wp:extent cx="5867400" cy="75342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5867400" cy="7534275"/>
                        </a:xfrm>
                        <a:prstGeom prst="rect">
                          <a:avLst/>
                        </a:prstGeom>
                        <a:solidFill>
                          <a:schemeClr val="lt1"/>
                        </a:solidFill>
                        <a:ln w="6350">
                          <a:solidFill>
                            <a:prstClr val="black"/>
                          </a:solidFill>
                        </a:ln>
                      </wps:spPr>
                      <wps:txbx>
                        <w:txbxContent>
                          <w:p w14:paraId="7FB5B414" w14:textId="77777777" w:rsidR="00C07CE1" w:rsidRDefault="00C07CE1" w:rsidP="00C07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00868" id="_x0000_t202" coordsize="21600,21600" o:spt="202" path="m,l,21600r21600,l21600,xe">
                <v:stroke joinstyle="miter"/>
                <v:path gradientshapeok="t" o:connecttype="rect"/>
              </v:shapetype>
              <v:shape id="Tekstvak 1" o:spid="_x0000_s1026" type="#_x0000_t202" style="position:absolute;margin-left:-1.1pt;margin-top:-.05pt;width:462pt;height:59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" fillcolor="white [3201]" strokeweight=".5pt">
                <v:textbox>
                  <w:txbxContent>
                    <w:p w14:paraId="7FB5B414" w14:textId="77777777" w:rsidR="00C07CE1" w:rsidRDefault="00C07CE1" w:rsidP="00C07CE1"/>
                  </w:txbxContent>
                </v:textbox>
                <w10:wrap anchorx="margin"/>
              </v:shape>
            </w:pict>
          </mc:Fallback>
        </mc:AlternateContent>
      </w:r>
    </w:p>
    <w:p w14:paraId="1838143E" w14:textId="1EE29CFA" w:rsidR="00C07CE1" w:rsidRDefault="00C07CE1" w:rsidP="00C07CE1">
      <w:pPr>
        <w:rPr>
          <w:i/>
          <w:iCs/>
          <w:sz w:val="24"/>
          <w:szCs w:val="24"/>
        </w:rPr>
      </w:pPr>
    </w:p>
    <w:p w14:paraId="3D5C63F6" w14:textId="32671433" w:rsidR="00C07CE1" w:rsidRDefault="00C07CE1" w:rsidP="00C07CE1">
      <w:pPr>
        <w:rPr>
          <w:i/>
          <w:iCs/>
          <w:sz w:val="24"/>
          <w:szCs w:val="24"/>
        </w:rPr>
      </w:pPr>
    </w:p>
    <w:p w14:paraId="5DC601E7" w14:textId="1605606E" w:rsidR="00C07CE1" w:rsidRPr="0070780A" w:rsidRDefault="00C07CE1" w:rsidP="00C07CE1">
      <w:pPr>
        <w:rPr>
          <w:bCs/>
          <w:sz w:val="24"/>
          <w:szCs w:val="24"/>
        </w:rPr>
      </w:pPr>
    </w:p>
    <w:p w14:paraId="1043E9E4" w14:textId="3DF91E22" w:rsidR="00C07CE1" w:rsidRDefault="00C07CE1" w:rsidP="00C07CE1">
      <w:pPr>
        <w:rPr>
          <w:bCs/>
          <w:sz w:val="24"/>
          <w:szCs w:val="24"/>
        </w:rPr>
      </w:pPr>
    </w:p>
    <w:p w14:paraId="187083AE" w14:textId="03F9C39E" w:rsidR="00C07CE1" w:rsidRDefault="00C07CE1" w:rsidP="00C07CE1">
      <w:pPr>
        <w:rPr>
          <w:bCs/>
          <w:sz w:val="24"/>
          <w:szCs w:val="24"/>
        </w:rPr>
      </w:pPr>
    </w:p>
    <w:p w14:paraId="2F78785D" w14:textId="06F02466" w:rsidR="00C07CE1" w:rsidRDefault="00C07CE1" w:rsidP="00C07CE1">
      <w:pPr>
        <w:rPr>
          <w:bCs/>
          <w:sz w:val="24"/>
          <w:szCs w:val="24"/>
        </w:rPr>
      </w:pPr>
    </w:p>
    <w:p w14:paraId="3BAE4C92" w14:textId="69DD7A68" w:rsidR="00C07CE1" w:rsidRDefault="00C07CE1" w:rsidP="00C07CE1">
      <w:pPr>
        <w:rPr>
          <w:bCs/>
          <w:sz w:val="24"/>
          <w:szCs w:val="24"/>
        </w:rPr>
      </w:pPr>
    </w:p>
    <w:p w14:paraId="28BC4D24" w14:textId="6334528D" w:rsidR="00C07CE1" w:rsidRDefault="00C07CE1" w:rsidP="00C07CE1">
      <w:pPr>
        <w:rPr>
          <w:bCs/>
          <w:sz w:val="24"/>
          <w:szCs w:val="24"/>
        </w:rPr>
      </w:pPr>
    </w:p>
    <w:p w14:paraId="5AE81839" w14:textId="0FD3DF76" w:rsidR="00C07CE1" w:rsidRDefault="00C07CE1" w:rsidP="00C07CE1">
      <w:pPr>
        <w:rPr>
          <w:bCs/>
          <w:sz w:val="24"/>
          <w:szCs w:val="24"/>
        </w:rPr>
      </w:pPr>
    </w:p>
    <w:p w14:paraId="14F61AC0" w14:textId="2DFEF34E" w:rsidR="00C07CE1" w:rsidRDefault="00C07CE1" w:rsidP="00C07CE1">
      <w:pPr>
        <w:rPr>
          <w:bCs/>
          <w:sz w:val="24"/>
          <w:szCs w:val="24"/>
        </w:rPr>
      </w:pPr>
    </w:p>
    <w:p w14:paraId="406CFBA3" w14:textId="703483D6" w:rsidR="00C07CE1" w:rsidRDefault="00C07CE1" w:rsidP="00C07CE1">
      <w:pPr>
        <w:rPr>
          <w:bCs/>
          <w:sz w:val="24"/>
          <w:szCs w:val="24"/>
        </w:rPr>
      </w:pPr>
    </w:p>
    <w:p w14:paraId="2FFE656C" w14:textId="33ED4855" w:rsidR="00C07CE1" w:rsidRDefault="00C07CE1" w:rsidP="00C07CE1">
      <w:pPr>
        <w:rPr>
          <w:bCs/>
          <w:sz w:val="24"/>
          <w:szCs w:val="24"/>
        </w:rPr>
      </w:pPr>
    </w:p>
    <w:p w14:paraId="4D85A578" w14:textId="77777777" w:rsidR="00C07CE1" w:rsidRDefault="00C07CE1" w:rsidP="00C07CE1">
      <w:pPr>
        <w:rPr>
          <w:bCs/>
          <w:sz w:val="24"/>
          <w:szCs w:val="24"/>
        </w:rPr>
      </w:pPr>
    </w:p>
    <w:p w14:paraId="1B29C024" w14:textId="77777777" w:rsidR="00C07CE1" w:rsidRDefault="00C07CE1" w:rsidP="00C07CE1">
      <w:pPr>
        <w:rPr>
          <w:bCs/>
          <w:sz w:val="24"/>
          <w:szCs w:val="24"/>
        </w:rPr>
      </w:pPr>
    </w:p>
    <w:p w14:paraId="2BBCECDC" w14:textId="77777777" w:rsidR="00C07CE1" w:rsidRDefault="00C07CE1" w:rsidP="00C07CE1">
      <w:pPr>
        <w:rPr>
          <w:bCs/>
          <w:sz w:val="24"/>
          <w:szCs w:val="24"/>
        </w:rPr>
      </w:pPr>
    </w:p>
    <w:p w14:paraId="09D78E37" w14:textId="77777777" w:rsidR="00C07CE1" w:rsidRDefault="00C07CE1" w:rsidP="00C07CE1">
      <w:pPr>
        <w:rPr>
          <w:bCs/>
          <w:sz w:val="24"/>
          <w:szCs w:val="24"/>
        </w:rPr>
      </w:pPr>
    </w:p>
    <w:p w14:paraId="2D7782BD" w14:textId="77777777" w:rsidR="00C07CE1" w:rsidRDefault="00C07CE1" w:rsidP="00C07CE1">
      <w:pPr>
        <w:rPr>
          <w:bCs/>
          <w:sz w:val="24"/>
          <w:szCs w:val="24"/>
        </w:rPr>
      </w:pPr>
    </w:p>
    <w:p w14:paraId="5CDF4D52" w14:textId="77777777" w:rsidR="00C07CE1" w:rsidRDefault="00C07CE1" w:rsidP="00C07CE1">
      <w:pPr>
        <w:rPr>
          <w:bCs/>
          <w:sz w:val="24"/>
          <w:szCs w:val="24"/>
        </w:rPr>
      </w:pPr>
    </w:p>
    <w:p w14:paraId="7DA6399F" w14:textId="77777777" w:rsidR="00C07CE1" w:rsidRDefault="00C07CE1" w:rsidP="00C07CE1">
      <w:pPr>
        <w:rPr>
          <w:bCs/>
          <w:sz w:val="24"/>
          <w:szCs w:val="24"/>
        </w:rPr>
      </w:pPr>
    </w:p>
    <w:p w14:paraId="6CFD8C1C" w14:textId="77777777" w:rsidR="00C07CE1" w:rsidRDefault="00C07CE1" w:rsidP="00C07CE1">
      <w:pPr>
        <w:rPr>
          <w:bCs/>
          <w:sz w:val="24"/>
          <w:szCs w:val="24"/>
        </w:rPr>
      </w:pPr>
    </w:p>
    <w:p w14:paraId="55F4F80B" w14:textId="77777777" w:rsidR="00C07CE1" w:rsidRDefault="00C07CE1" w:rsidP="00C07CE1">
      <w:pPr>
        <w:rPr>
          <w:bCs/>
          <w:sz w:val="24"/>
          <w:szCs w:val="24"/>
        </w:rPr>
      </w:pPr>
    </w:p>
    <w:p w14:paraId="31DCB129" w14:textId="77777777" w:rsidR="00C07CE1" w:rsidRDefault="00C07CE1" w:rsidP="00C07CE1">
      <w:pPr>
        <w:rPr>
          <w:bCs/>
          <w:sz w:val="24"/>
          <w:szCs w:val="24"/>
        </w:rPr>
      </w:pPr>
    </w:p>
    <w:p w14:paraId="156A6D84" w14:textId="0F6062C8" w:rsidR="00D3084D" w:rsidRDefault="003D4756" w:rsidP="00D3084D">
      <w:pPr>
        <w:rPr>
          <w:bCs/>
          <w:sz w:val="24"/>
          <w:szCs w:val="24"/>
        </w:rPr>
      </w:pPr>
      <w:r w:rsidRPr="00312344">
        <w:rPr>
          <w:bCs/>
          <w:sz w:val="24"/>
          <w:szCs w:val="24"/>
        </w:rPr>
        <w:t xml:space="preserve">Misschien </w:t>
      </w:r>
      <w:r>
        <w:rPr>
          <w:bCs/>
          <w:sz w:val="24"/>
          <w:szCs w:val="24"/>
        </w:rPr>
        <w:t>heeft u moeite</w:t>
      </w:r>
      <w:r w:rsidRPr="00312344">
        <w:rPr>
          <w:bCs/>
          <w:sz w:val="24"/>
          <w:szCs w:val="24"/>
        </w:rPr>
        <w:t xml:space="preserve"> </w:t>
      </w:r>
      <w:r>
        <w:rPr>
          <w:bCs/>
          <w:sz w:val="24"/>
          <w:szCs w:val="24"/>
        </w:rPr>
        <w:t>vragen/onderwerpen te bedenken</w:t>
      </w:r>
      <w:r w:rsidRPr="00312344">
        <w:rPr>
          <w:bCs/>
          <w:sz w:val="24"/>
          <w:szCs w:val="24"/>
        </w:rPr>
        <w:t xml:space="preserve">. </w:t>
      </w:r>
      <w:r w:rsidR="00D26C73">
        <w:rPr>
          <w:bCs/>
          <w:sz w:val="24"/>
          <w:szCs w:val="24"/>
        </w:rPr>
        <w:t xml:space="preserve">Om </w:t>
      </w:r>
      <w:r>
        <w:rPr>
          <w:bCs/>
          <w:sz w:val="24"/>
          <w:szCs w:val="24"/>
        </w:rPr>
        <w:t>u</w:t>
      </w:r>
      <w:r w:rsidR="00D3084D" w:rsidRPr="0071473B">
        <w:rPr>
          <w:bCs/>
          <w:sz w:val="24"/>
          <w:szCs w:val="24"/>
        </w:rPr>
        <w:t xml:space="preserve"> te helpen, staan hier een </w:t>
      </w:r>
      <w:r>
        <w:rPr>
          <w:bCs/>
          <w:sz w:val="24"/>
          <w:szCs w:val="24"/>
        </w:rPr>
        <w:t>aantal</w:t>
      </w:r>
      <w:r w:rsidR="00D3084D" w:rsidRPr="0071473B">
        <w:rPr>
          <w:bCs/>
          <w:sz w:val="24"/>
          <w:szCs w:val="24"/>
        </w:rPr>
        <w:t xml:space="preserve"> onderwerpen. </w:t>
      </w:r>
    </w:p>
    <w:p w14:paraId="2B5D9919" w14:textId="7751B0BE" w:rsidR="00FA78AA" w:rsidRDefault="00FA78AA" w:rsidP="00FA78AA">
      <w:pPr>
        <w:rPr>
          <w:bCs/>
          <w:sz w:val="24"/>
          <w:szCs w:val="24"/>
        </w:rPr>
      </w:pPr>
      <w:r>
        <w:rPr>
          <w:bCs/>
          <w:sz w:val="24"/>
          <w:szCs w:val="24"/>
        </w:rPr>
        <w:lastRenderedPageBreak/>
        <w:t xml:space="preserve">Misschien </w:t>
      </w:r>
      <w:r w:rsidRPr="0071473B">
        <w:rPr>
          <w:bCs/>
          <w:sz w:val="24"/>
          <w:szCs w:val="24"/>
        </w:rPr>
        <w:t>vind</w:t>
      </w:r>
      <w:r>
        <w:rPr>
          <w:bCs/>
          <w:sz w:val="24"/>
          <w:szCs w:val="24"/>
        </w:rPr>
        <w:t>t u het lastig</w:t>
      </w:r>
      <w:r w:rsidRPr="0071473B">
        <w:rPr>
          <w:bCs/>
          <w:sz w:val="24"/>
          <w:szCs w:val="24"/>
        </w:rPr>
        <w:t xml:space="preserve"> om iets te bedenken. Om </w:t>
      </w:r>
      <w:r>
        <w:rPr>
          <w:bCs/>
          <w:sz w:val="24"/>
          <w:szCs w:val="24"/>
        </w:rPr>
        <w:t>u</w:t>
      </w:r>
      <w:r w:rsidRPr="0071473B">
        <w:rPr>
          <w:bCs/>
          <w:sz w:val="24"/>
          <w:szCs w:val="24"/>
        </w:rPr>
        <w:t xml:space="preserve"> te helpen, staan hier een paar onderwerpen. </w:t>
      </w:r>
    </w:p>
    <w:p w14:paraId="14CCF690" w14:textId="7861BDB6" w:rsidR="00FA78AA" w:rsidRDefault="00FA78AA" w:rsidP="00FA78AA">
      <w:pPr>
        <w:rPr>
          <w:bCs/>
          <w:sz w:val="24"/>
          <w:szCs w:val="24"/>
        </w:rPr>
      </w:pPr>
    </w:p>
    <w:p w14:paraId="4E73AB97" w14:textId="77777777" w:rsidR="00B663CA" w:rsidRDefault="003675A6" w:rsidP="00B663CA">
      <w:r>
        <w:rPr>
          <w:bCs/>
          <w:noProof/>
          <w:sz w:val="24"/>
          <w:szCs w:val="24"/>
          <w:lang w:eastAsia="nl-NL"/>
        </w:rPr>
        <w:drawing>
          <wp:anchor distT="0" distB="0" distL="114300" distR="114300" simplePos="0" relativeHeight="251689984" behindDoc="1" locked="0" layoutInCell="1" allowOverlap="1" wp14:anchorId="3D8925BE" wp14:editId="1689C066">
            <wp:simplePos x="0" y="0"/>
            <wp:positionH relativeFrom="margin">
              <wp:posOffset>1060450</wp:posOffset>
            </wp:positionH>
            <wp:positionV relativeFrom="paragraph">
              <wp:posOffset>1447800</wp:posOffset>
            </wp:positionV>
            <wp:extent cx="614294" cy="6286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on uitgesne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294" cy="628650"/>
                    </a:xfrm>
                    <a:prstGeom prst="rect">
                      <a:avLst/>
                    </a:prstGeom>
                  </pic:spPr>
                </pic:pic>
              </a:graphicData>
            </a:graphic>
            <wp14:sizeRelH relativeFrom="margin">
              <wp14:pctWidth>0</wp14:pctWidth>
            </wp14:sizeRelH>
            <wp14:sizeRelV relativeFrom="margin">
              <wp14:pctHeight>0</wp14:pctHeight>
            </wp14:sizeRelV>
          </wp:anchor>
        </w:drawing>
      </w:r>
      <w:r>
        <w:rPr>
          <w:bCs/>
          <w:noProof/>
          <w:sz w:val="24"/>
          <w:szCs w:val="24"/>
          <w:lang w:eastAsia="nl-NL"/>
        </w:rPr>
        <w:drawing>
          <wp:anchor distT="0" distB="0" distL="114300" distR="114300" simplePos="0" relativeHeight="251686912" behindDoc="1" locked="0" layoutInCell="1" allowOverlap="1" wp14:anchorId="6EDAFE4C" wp14:editId="6F99B5EC">
            <wp:simplePos x="0" y="0"/>
            <wp:positionH relativeFrom="margin">
              <wp:posOffset>90805</wp:posOffset>
            </wp:positionH>
            <wp:positionV relativeFrom="paragraph">
              <wp:posOffset>4182745</wp:posOffset>
            </wp:positionV>
            <wp:extent cx="781050" cy="79827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 uitgesned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8270"/>
                    </a:xfrm>
                    <a:prstGeom prst="rect">
                      <a:avLst/>
                    </a:prstGeom>
                  </pic:spPr>
                </pic:pic>
              </a:graphicData>
            </a:graphic>
            <wp14:sizeRelH relativeFrom="page">
              <wp14:pctWidth>0</wp14:pctWidth>
            </wp14:sizeRelH>
            <wp14:sizeRelV relativeFrom="page">
              <wp14:pctHeight>0</wp14:pctHeight>
            </wp14:sizeRelV>
          </wp:anchor>
        </w:drawing>
      </w:r>
      <w:ins w:id="1" w:author="Jagt, J.Z. (Jasmijn)" w:date="2021-09-28T15:10:00Z">
        <w:r>
          <w:rPr>
            <w:bCs/>
            <w:noProof/>
            <w:sz w:val="24"/>
            <w:szCs w:val="24"/>
            <w:lang w:eastAsia="nl-NL"/>
          </w:rPr>
          <w:drawing>
            <wp:anchor distT="0" distB="0" distL="114300" distR="114300" simplePos="0" relativeHeight="251682816" behindDoc="1" locked="0" layoutInCell="1" allowOverlap="1" wp14:anchorId="53C983AC" wp14:editId="23B009A4">
              <wp:simplePos x="0" y="0"/>
              <wp:positionH relativeFrom="column">
                <wp:posOffset>709930</wp:posOffset>
              </wp:positionH>
              <wp:positionV relativeFrom="paragraph">
                <wp:posOffset>5873750</wp:posOffset>
              </wp:positionV>
              <wp:extent cx="728345" cy="744416"/>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ten uitgesnede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45" cy="744416"/>
                      </a:xfrm>
                      <a:prstGeom prst="rect">
                        <a:avLst/>
                      </a:prstGeom>
                    </pic:spPr>
                  </pic:pic>
                </a:graphicData>
              </a:graphic>
              <wp14:sizeRelH relativeFrom="page">
                <wp14:pctWidth>0</wp14:pctWidth>
              </wp14:sizeRelH>
              <wp14:sizeRelV relativeFrom="page">
                <wp14:pctHeight>0</wp14:pctHeight>
              </wp14:sizeRelV>
            </wp:anchor>
          </w:drawing>
        </w:r>
      </w:ins>
      <w:r>
        <w:rPr>
          <w:bCs/>
          <w:i/>
          <w:noProof/>
          <w:sz w:val="24"/>
          <w:szCs w:val="24"/>
          <w:lang w:eastAsia="nl-NL"/>
        </w:rPr>
        <w:drawing>
          <wp:anchor distT="0" distB="0" distL="114300" distR="114300" simplePos="0" relativeHeight="251688960" behindDoc="1" locked="0" layoutInCell="1" allowOverlap="1" wp14:anchorId="582E687E" wp14:editId="7C3FE72A">
            <wp:simplePos x="0" y="0"/>
            <wp:positionH relativeFrom="margin">
              <wp:posOffset>2484589</wp:posOffset>
            </wp:positionH>
            <wp:positionV relativeFrom="paragraph">
              <wp:posOffset>6591300</wp:posOffset>
            </wp:positionV>
            <wp:extent cx="885825" cy="905354"/>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rten uitgesne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905354"/>
                    </a:xfrm>
                    <a:prstGeom prst="rect">
                      <a:avLst/>
                    </a:prstGeom>
                  </pic:spPr>
                </pic:pic>
              </a:graphicData>
            </a:graphic>
            <wp14:sizeRelH relativeFrom="margin">
              <wp14:pctWidth>0</wp14:pctWidth>
            </wp14:sizeRelH>
            <wp14:sizeRelV relativeFrom="margin">
              <wp14:pctHeight>0</wp14:pctHeight>
            </wp14:sizeRelV>
          </wp:anchor>
        </w:drawing>
      </w:r>
      <w:ins w:id="2" w:author="Jagt, J.Z. (Jasmijn)" w:date="2021-09-28T15:37:00Z">
        <w:r>
          <w:rPr>
            <w:bCs/>
            <w:noProof/>
            <w:sz w:val="24"/>
            <w:szCs w:val="24"/>
            <w:lang w:eastAsia="nl-NL"/>
          </w:rPr>
          <w:drawing>
            <wp:anchor distT="0" distB="0" distL="114300" distR="114300" simplePos="0" relativeHeight="251684864" behindDoc="1" locked="0" layoutInCell="1" allowOverlap="1" wp14:anchorId="50E64348" wp14:editId="032829C0">
              <wp:simplePos x="0" y="0"/>
              <wp:positionH relativeFrom="margin">
                <wp:posOffset>4373880</wp:posOffset>
              </wp:positionH>
              <wp:positionV relativeFrom="paragraph">
                <wp:posOffset>5848350</wp:posOffset>
              </wp:positionV>
              <wp:extent cx="754883" cy="771525"/>
              <wp:effectExtent l="0" t="0" r="762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ijnen uitgesned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83" cy="771525"/>
                      </a:xfrm>
                      <a:prstGeom prst="rect">
                        <a:avLst/>
                      </a:prstGeom>
                    </pic:spPr>
                  </pic:pic>
                </a:graphicData>
              </a:graphic>
              <wp14:sizeRelH relativeFrom="margin">
                <wp14:pctWidth>0</wp14:pctWidth>
              </wp14:sizeRelH>
              <wp14:sizeRelV relativeFrom="margin">
                <wp14:pctHeight>0</wp14:pctHeight>
              </wp14:sizeRelV>
            </wp:anchor>
          </w:drawing>
        </w:r>
      </w:ins>
      <w:r>
        <w:rPr>
          <w:bCs/>
          <w:noProof/>
          <w:sz w:val="24"/>
          <w:szCs w:val="24"/>
          <w:lang w:eastAsia="nl-NL"/>
        </w:rPr>
        <w:drawing>
          <wp:anchor distT="0" distB="0" distL="114300" distR="114300" simplePos="0" relativeHeight="251691008" behindDoc="1" locked="0" layoutInCell="1" allowOverlap="1" wp14:anchorId="41DFF412" wp14:editId="4777C40B">
            <wp:simplePos x="0" y="0"/>
            <wp:positionH relativeFrom="margin">
              <wp:posOffset>5125085</wp:posOffset>
            </wp:positionH>
            <wp:positionV relativeFrom="paragraph">
              <wp:posOffset>4047490</wp:posOffset>
            </wp:positionV>
            <wp:extent cx="763812" cy="780651"/>
            <wp:effectExtent l="0" t="0" r="0" b="63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orgverleners uitgesned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812" cy="780651"/>
                    </a:xfrm>
                    <a:prstGeom prst="rect">
                      <a:avLst/>
                    </a:prstGeom>
                  </pic:spPr>
                </pic:pic>
              </a:graphicData>
            </a:graphic>
            <wp14:sizeRelH relativeFrom="margin">
              <wp14:pctWidth>0</wp14:pctWidth>
            </wp14:sizeRelH>
            <wp14:sizeRelV relativeFrom="margin">
              <wp14:pctHeight>0</wp14:pctHeight>
            </wp14:sizeRelV>
          </wp:anchor>
        </w:drawing>
      </w:r>
      <w:ins w:id="3" w:author="Jagt, J.Z. (Jasmijn)" w:date="2021-09-28T15:24:00Z">
        <w:r>
          <w:rPr>
            <w:bCs/>
            <w:noProof/>
            <w:sz w:val="24"/>
            <w:szCs w:val="24"/>
            <w:lang w:eastAsia="nl-NL"/>
          </w:rPr>
          <w:drawing>
            <wp:anchor distT="0" distB="0" distL="114300" distR="114300" simplePos="0" relativeHeight="251683840" behindDoc="1" locked="0" layoutInCell="1" allowOverlap="1" wp14:anchorId="1A26B6F5" wp14:editId="09F95599">
              <wp:simplePos x="0" y="0"/>
              <wp:positionH relativeFrom="margin">
                <wp:posOffset>4367530</wp:posOffset>
              </wp:positionH>
              <wp:positionV relativeFrom="paragraph">
                <wp:posOffset>2296795</wp:posOffset>
              </wp:positionV>
              <wp:extent cx="756556" cy="77323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ikpij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556" cy="773230"/>
                      </a:xfrm>
                      <a:prstGeom prst="rect">
                        <a:avLst/>
                      </a:prstGeom>
                    </pic:spPr>
                  </pic:pic>
                </a:graphicData>
              </a:graphic>
              <wp14:sizeRelH relativeFrom="margin">
                <wp14:pctWidth>0</wp14:pctWidth>
              </wp14:sizeRelH>
              <wp14:sizeRelV relativeFrom="margin">
                <wp14:pctHeight>0</wp14:pctHeight>
              </wp14:sizeRelV>
            </wp:anchor>
          </w:drawing>
        </w:r>
      </w:ins>
      <w:ins w:id="4" w:author="Jagt, J.Z. (Jasmijn)" w:date="2021-09-28T15:41:00Z">
        <w:r>
          <w:rPr>
            <w:bCs/>
            <w:noProof/>
            <w:sz w:val="24"/>
            <w:szCs w:val="24"/>
            <w:lang w:eastAsia="nl-NL"/>
          </w:rPr>
          <w:drawing>
            <wp:anchor distT="0" distB="0" distL="114300" distR="114300" simplePos="0" relativeHeight="251685888" behindDoc="1" locked="0" layoutInCell="1" allowOverlap="1" wp14:anchorId="3E6F1E6A" wp14:editId="3A6AC635">
              <wp:simplePos x="0" y="0"/>
              <wp:positionH relativeFrom="column">
                <wp:posOffset>2491105</wp:posOffset>
              </wp:positionH>
              <wp:positionV relativeFrom="paragraph">
                <wp:posOffset>1445895</wp:posOffset>
              </wp:positionV>
              <wp:extent cx="874395" cy="893079"/>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rmen uitgesned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4395" cy="893079"/>
                      </a:xfrm>
                      <a:prstGeom prst="rect">
                        <a:avLst/>
                      </a:prstGeom>
                    </pic:spPr>
                  </pic:pic>
                </a:graphicData>
              </a:graphic>
              <wp14:sizeRelH relativeFrom="margin">
                <wp14:pctWidth>0</wp14:pctWidth>
              </wp14:sizeRelH>
              <wp14:sizeRelV relativeFrom="margin">
                <wp14:pctHeight>0</wp14:pctHeight>
              </wp14:sizeRelV>
            </wp:anchor>
          </w:drawing>
        </w:r>
      </w:ins>
      <w:r>
        <w:rPr>
          <w:bCs/>
          <w:noProof/>
          <w:sz w:val="24"/>
          <w:szCs w:val="24"/>
          <w:lang w:eastAsia="nl-NL"/>
        </w:rPr>
        <w:drawing>
          <wp:anchor distT="0" distB="0" distL="114300" distR="114300" simplePos="0" relativeHeight="251660287" behindDoc="1" locked="0" layoutInCell="1" allowOverlap="1" wp14:anchorId="5047ED90" wp14:editId="70388B90">
            <wp:simplePos x="0" y="0"/>
            <wp:positionH relativeFrom="page">
              <wp:posOffset>-200025</wp:posOffset>
            </wp:positionH>
            <wp:positionV relativeFrom="paragraph">
              <wp:posOffset>695325</wp:posOffset>
            </wp:positionV>
            <wp:extent cx="7886700" cy="6705600"/>
            <wp:effectExtent l="0" t="114300" r="0" b="1714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FA78AA">
        <w:rPr>
          <w:bCs/>
          <w:sz w:val="24"/>
          <w:szCs w:val="24"/>
        </w:rPr>
        <w:br w:type="page"/>
      </w:r>
      <w:bookmarkStart w:id="5" w:name="_GoBack"/>
      <w:r w:rsidR="00B663CA">
        <w:rPr>
          <w:b/>
          <w:bCs/>
          <w:sz w:val="24"/>
          <w:szCs w:val="24"/>
        </w:rPr>
        <w:lastRenderedPageBreak/>
        <w:t>Vraag 2</w:t>
      </w:r>
      <w:r w:rsidR="00B663CA" w:rsidRPr="00312344">
        <w:rPr>
          <w:b/>
          <w:bCs/>
          <w:sz w:val="24"/>
          <w:szCs w:val="24"/>
        </w:rPr>
        <w:t>:</w:t>
      </w:r>
      <w:r w:rsidR="00B663CA" w:rsidRPr="00312344">
        <w:rPr>
          <w:sz w:val="24"/>
          <w:szCs w:val="24"/>
        </w:rPr>
        <w:t xml:space="preserve"> </w:t>
      </w:r>
      <w:r w:rsidR="00B663CA" w:rsidRPr="006A32AD">
        <w:rPr>
          <w:b/>
          <w:sz w:val="24"/>
          <w:szCs w:val="24"/>
        </w:rPr>
        <w:t xml:space="preserve">Welke vragen </w:t>
      </w:r>
      <w:r w:rsidR="00B663CA" w:rsidRPr="006A32AD">
        <w:rPr>
          <w:b/>
          <w:bCs/>
          <w:sz w:val="24"/>
          <w:szCs w:val="24"/>
        </w:rPr>
        <w:t>wilt u nog toevoegen</w:t>
      </w:r>
      <w:r w:rsidR="00B663CA" w:rsidRPr="006A32AD">
        <w:rPr>
          <w:b/>
          <w:sz w:val="24"/>
          <w:szCs w:val="24"/>
        </w:rPr>
        <w:t xml:space="preserve"> na het zien van de onderwerpen?</w:t>
      </w:r>
    </w:p>
    <w:bookmarkEnd w:id="5"/>
    <w:p w14:paraId="468A8F5B" w14:textId="77777777" w:rsidR="00B663CA" w:rsidRPr="00FA78AA" w:rsidRDefault="00B663CA" w:rsidP="00B663CA">
      <w:pPr>
        <w:rPr>
          <w:i/>
          <w:sz w:val="24"/>
          <w:szCs w:val="24"/>
        </w:rPr>
      </w:pPr>
      <w:r>
        <w:rPr>
          <w:i/>
          <w:sz w:val="24"/>
          <w:szCs w:val="24"/>
        </w:rPr>
        <w:t>U kunt</w:t>
      </w:r>
      <w:r w:rsidRPr="00FA78AA">
        <w:rPr>
          <w:i/>
          <w:sz w:val="24"/>
          <w:szCs w:val="24"/>
        </w:rPr>
        <w:t xml:space="preserve"> zoveel </w:t>
      </w:r>
      <w:r>
        <w:rPr>
          <w:i/>
          <w:sz w:val="24"/>
          <w:szCs w:val="24"/>
        </w:rPr>
        <w:t xml:space="preserve">extra </w:t>
      </w:r>
      <w:r w:rsidRPr="00FA78AA">
        <w:rPr>
          <w:i/>
          <w:sz w:val="24"/>
          <w:szCs w:val="24"/>
        </w:rPr>
        <w:t xml:space="preserve">vragen </w:t>
      </w:r>
      <w:r>
        <w:rPr>
          <w:i/>
          <w:sz w:val="24"/>
          <w:szCs w:val="24"/>
        </w:rPr>
        <w:t xml:space="preserve">toevoegen </w:t>
      </w:r>
      <w:r w:rsidRPr="00FA78AA">
        <w:rPr>
          <w:i/>
          <w:sz w:val="24"/>
          <w:szCs w:val="24"/>
        </w:rPr>
        <w:t xml:space="preserve">als </w:t>
      </w:r>
      <w:r>
        <w:rPr>
          <w:i/>
          <w:sz w:val="24"/>
          <w:szCs w:val="24"/>
        </w:rPr>
        <w:t>u</w:t>
      </w:r>
      <w:r w:rsidRPr="00FA78AA">
        <w:rPr>
          <w:i/>
          <w:sz w:val="24"/>
          <w:szCs w:val="24"/>
        </w:rPr>
        <w:t xml:space="preserve"> wil</w:t>
      </w:r>
      <w:r>
        <w:rPr>
          <w:i/>
          <w:sz w:val="24"/>
          <w:szCs w:val="24"/>
        </w:rPr>
        <w:t>t</w:t>
      </w:r>
      <w:r w:rsidRPr="00FA78AA">
        <w:rPr>
          <w:i/>
          <w:sz w:val="24"/>
          <w:szCs w:val="24"/>
        </w:rPr>
        <w:t>.</w:t>
      </w:r>
    </w:p>
    <w:p w14:paraId="3D881018" w14:textId="1666E5B5" w:rsidR="00B663CA" w:rsidRPr="00FA78AA" w:rsidRDefault="00B663CA" w:rsidP="00B663CA">
      <w:pPr>
        <w:rPr>
          <w:i/>
          <w:sz w:val="24"/>
          <w:szCs w:val="24"/>
        </w:rPr>
      </w:pPr>
      <w:r>
        <w:rPr>
          <w:i/>
          <w:sz w:val="24"/>
          <w:szCs w:val="24"/>
        </w:rPr>
        <w:t>Als u niet weet hoe u het moet vragen, d</w:t>
      </w:r>
      <w:r w:rsidRPr="00FA78AA">
        <w:rPr>
          <w:i/>
          <w:sz w:val="24"/>
          <w:szCs w:val="24"/>
        </w:rPr>
        <w:t>an kun</w:t>
      </w:r>
      <w:r>
        <w:rPr>
          <w:i/>
          <w:sz w:val="24"/>
          <w:szCs w:val="24"/>
        </w:rPr>
        <w:t>t</w:t>
      </w:r>
      <w:r w:rsidRPr="00FA78AA">
        <w:rPr>
          <w:i/>
          <w:sz w:val="24"/>
          <w:szCs w:val="24"/>
        </w:rPr>
        <w:t xml:space="preserve"> u ook een onderwerp, losse woorden of een voorbeeld geven van waar </w:t>
      </w:r>
      <w:r>
        <w:rPr>
          <w:i/>
          <w:sz w:val="24"/>
          <w:szCs w:val="24"/>
        </w:rPr>
        <w:t>u</w:t>
      </w:r>
      <w:r w:rsidRPr="00FA78AA">
        <w:rPr>
          <w:i/>
          <w:sz w:val="24"/>
          <w:szCs w:val="24"/>
        </w:rPr>
        <w:t xml:space="preserve"> wel</w:t>
      </w:r>
      <w:r>
        <w:rPr>
          <w:i/>
          <w:sz w:val="24"/>
          <w:szCs w:val="24"/>
        </w:rPr>
        <w:t xml:space="preserve"> </w:t>
      </w:r>
      <w:r w:rsidRPr="00FA78AA">
        <w:rPr>
          <w:i/>
          <w:sz w:val="24"/>
          <w:szCs w:val="24"/>
        </w:rPr>
        <w:t>eens tegen aanloopt.</w:t>
      </w:r>
    </w:p>
    <w:p w14:paraId="37D298B7" w14:textId="49322976" w:rsidR="00FA78AA" w:rsidRDefault="00FA78AA" w:rsidP="00FA78AA">
      <w:pPr>
        <w:rPr>
          <w:i/>
          <w:iCs/>
          <w:sz w:val="24"/>
          <w:szCs w:val="24"/>
        </w:rPr>
      </w:pPr>
      <w:r>
        <w:rPr>
          <w:i/>
          <w:iCs/>
          <w:noProof/>
          <w:sz w:val="24"/>
          <w:szCs w:val="24"/>
          <w:lang w:eastAsia="nl-NL"/>
        </w:rPr>
        <mc:AlternateContent>
          <mc:Choice Requires="wps">
            <w:drawing>
              <wp:anchor distT="0" distB="0" distL="114300" distR="114300" simplePos="0" relativeHeight="251659262" behindDoc="0" locked="0" layoutInCell="1" allowOverlap="1" wp14:anchorId="55BCE6D7" wp14:editId="4D497F9E">
                <wp:simplePos x="0" y="0"/>
                <wp:positionH relativeFrom="margin">
                  <wp:posOffset>-13970</wp:posOffset>
                </wp:positionH>
                <wp:positionV relativeFrom="paragraph">
                  <wp:posOffset>-635</wp:posOffset>
                </wp:positionV>
                <wp:extent cx="5867400" cy="75342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5867400" cy="7534275"/>
                        </a:xfrm>
                        <a:prstGeom prst="rect">
                          <a:avLst/>
                        </a:prstGeom>
                        <a:solidFill>
                          <a:schemeClr val="lt1"/>
                        </a:solidFill>
                        <a:ln w="6350">
                          <a:solidFill>
                            <a:prstClr val="black"/>
                          </a:solidFill>
                        </a:ln>
                      </wps:spPr>
                      <wps:txbx>
                        <w:txbxContent>
                          <w:p w14:paraId="0F66199B" w14:textId="77777777" w:rsidR="00FA78AA" w:rsidRDefault="00FA78AA" w:rsidP="00FA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E6D7" id="Tekstvak 2" o:spid="_x0000_s1027" type="#_x0000_t202" style="position:absolute;margin-left:-1.1pt;margin-top:-.05pt;width:462pt;height:593.25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" fillcolor="white [3201]" strokeweight=".5pt">
                <v:textbox>
                  <w:txbxContent>
                    <w:p w14:paraId="0F66199B" w14:textId="77777777" w:rsidR="00FA78AA" w:rsidRDefault="00FA78AA" w:rsidP="00FA78AA"/>
                  </w:txbxContent>
                </v:textbox>
                <w10:wrap anchorx="margin"/>
              </v:shape>
            </w:pict>
          </mc:Fallback>
        </mc:AlternateContent>
      </w:r>
    </w:p>
    <w:p w14:paraId="253977BA" w14:textId="2639BF20" w:rsidR="00FA78AA" w:rsidRDefault="00FA78AA" w:rsidP="00FA78AA">
      <w:pPr>
        <w:rPr>
          <w:i/>
          <w:iCs/>
          <w:sz w:val="24"/>
          <w:szCs w:val="24"/>
        </w:rPr>
      </w:pPr>
    </w:p>
    <w:p w14:paraId="28B2ECD8" w14:textId="57844390" w:rsidR="00FA78AA" w:rsidRDefault="00FA78AA" w:rsidP="00FA78AA">
      <w:pPr>
        <w:rPr>
          <w:i/>
          <w:iCs/>
          <w:sz w:val="24"/>
          <w:szCs w:val="24"/>
        </w:rPr>
      </w:pPr>
    </w:p>
    <w:p w14:paraId="7334DEE0" w14:textId="5C468CC0" w:rsidR="00FA78AA" w:rsidRPr="0070780A" w:rsidRDefault="00FA78AA" w:rsidP="00FA78AA">
      <w:pPr>
        <w:rPr>
          <w:bCs/>
          <w:sz w:val="24"/>
          <w:szCs w:val="24"/>
        </w:rPr>
      </w:pPr>
    </w:p>
    <w:p w14:paraId="4E57315C" w14:textId="71A0F723" w:rsidR="00FA78AA" w:rsidRDefault="00FA78AA" w:rsidP="00FA78AA">
      <w:pPr>
        <w:rPr>
          <w:bCs/>
          <w:sz w:val="24"/>
          <w:szCs w:val="24"/>
        </w:rPr>
      </w:pPr>
    </w:p>
    <w:p w14:paraId="020D652D" w14:textId="06D04088" w:rsidR="00FA78AA" w:rsidRDefault="00FA78AA" w:rsidP="00FA78AA">
      <w:pPr>
        <w:rPr>
          <w:bCs/>
          <w:sz w:val="24"/>
          <w:szCs w:val="24"/>
        </w:rPr>
      </w:pPr>
    </w:p>
    <w:p w14:paraId="56EF1F27" w14:textId="4BE0C3A0" w:rsidR="00FA78AA" w:rsidRDefault="00FA78AA" w:rsidP="00FA78AA">
      <w:pPr>
        <w:rPr>
          <w:bCs/>
          <w:sz w:val="24"/>
          <w:szCs w:val="24"/>
        </w:rPr>
      </w:pPr>
    </w:p>
    <w:p w14:paraId="2E8AF0AA" w14:textId="36AE320C" w:rsidR="00FA78AA" w:rsidRDefault="00FA78AA" w:rsidP="00FA78AA">
      <w:pPr>
        <w:rPr>
          <w:bCs/>
          <w:sz w:val="24"/>
          <w:szCs w:val="24"/>
        </w:rPr>
      </w:pPr>
    </w:p>
    <w:p w14:paraId="233F7DE8" w14:textId="138B886C" w:rsidR="00FA78AA" w:rsidRDefault="00FA78AA" w:rsidP="00FA78AA">
      <w:pPr>
        <w:rPr>
          <w:bCs/>
          <w:sz w:val="24"/>
          <w:szCs w:val="24"/>
        </w:rPr>
      </w:pPr>
    </w:p>
    <w:p w14:paraId="55CDE015" w14:textId="6ACDCED2" w:rsidR="00FA78AA" w:rsidRDefault="00FA78AA" w:rsidP="00FA78AA">
      <w:pPr>
        <w:rPr>
          <w:bCs/>
          <w:sz w:val="24"/>
          <w:szCs w:val="24"/>
        </w:rPr>
      </w:pPr>
    </w:p>
    <w:p w14:paraId="561A6550" w14:textId="48B5272D" w:rsidR="00FA78AA" w:rsidRDefault="00FA78AA" w:rsidP="00FA78AA">
      <w:pPr>
        <w:rPr>
          <w:bCs/>
          <w:sz w:val="24"/>
          <w:szCs w:val="24"/>
        </w:rPr>
      </w:pPr>
    </w:p>
    <w:p w14:paraId="4DAD862D" w14:textId="45A21C24" w:rsidR="00FA78AA" w:rsidRDefault="00FA78AA" w:rsidP="00FA78AA">
      <w:pPr>
        <w:rPr>
          <w:bCs/>
          <w:sz w:val="24"/>
          <w:szCs w:val="24"/>
        </w:rPr>
      </w:pPr>
    </w:p>
    <w:p w14:paraId="15015D91" w14:textId="77777777" w:rsidR="00FA78AA" w:rsidRDefault="00FA78AA" w:rsidP="00FA78AA">
      <w:pPr>
        <w:rPr>
          <w:bCs/>
          <w:sz w:val="24"/>
          <w:szCs w:val="24"/>
        </w:rPr>
      </w:pPr>
    </w:p>
    <w:p w14:paraId="706F48C2" w14:textId="48332F70" w:rsidR="00FA78AA" w:rsidRDefault="00FA78AA" w:rsidP="00FA78AA">
      <w:pPr>
        <w:rPr>
          <w:bCs/>
          <w:sz w:val="24"/>
          <w:szCs w:val="24"/>
        </w:rPr>
      </w:pPr>
    </w:p>
    <w:p w14:paraId="78472672" w14:textId="5920C852" w:rsidR="00FA78AA" w:rsidRDefault="00FA78AA" w:rsidP="00FA78AA">
      <w:pPr>
        <w:rPr>
          <w:bCs/>
          <w:sz w:val="24"/>
          <w:szCs w:val="24"/>
        </w:rPr>
      </w:pPr>
    </w:p>
    <w:p w14:paraId="5C9AD9E0" w14:textId="327CEE86" w:rsidR="00FA78AA" w:rsidRDefault="00FA78AA" w:rsidP="00FA78AA">
      <w:pPr>
        <w:rPr>
          <w:bCs/>
          <w:sz w:val="24"/>
          <w:szCs w:val="24"/>
        </w:rPr>
      </w:pPr>
    </w:p>
    <w:p w14:paraId="3BA546F5" w14:textId="17EB3BED" w:rsidR="00FA78AA" w:rsidRDefault="00FA78AA" w:rsidP="00FA78AA">
      <w:pPr>
        <w:rPr>
          <w:bCs/>
          <w:sz w:val="24"/>
          <w:szCs w:val="24"/>
        </w:rPr>
      </w:pPr>
    </w:p>
    <w:p w14:paraId="4EA00403" w14:textId="4F9CECCE" w:rsidR="00FA78AA" w:rsidRDefault="00FA78AA" w:rsidP="00FA78AA">
      <w:pPr>
        <w:rPr>
          <w:bCs/>
          <w:sz w:val="24"/>
          <w:szCs w:val="24"/>
        </w:rPr>
      </w:pPr>
    </w:p>
    <w:p w14:paraId="6BC6CD37" w14:textId="505DDA15" w:rsidR="00FA78AA" w:rsidRDefault="00FA78AA" w:rsidP="00FA78AA">
      <w:pPr>
        <w:rPr>
          <w:bCs/>
          <w:sz w:val="24"/>
          <w:szCs w:val="24"/>
        </w:rPr>
      </w:pPr>
    </w:p>
    <w:p w14:paraId="44BBA6EC" w14:textId="708F283B" w:rsidR="00FA78AA" w:rsidRDefault="00FA78AA" w:rsidP="00FA78AA">
      <w:pPr>
        <w:rPr>
          <w:bCs/>
          <w:sz w:val="24"/>
          <w:szCs w:val="24"/>
        </w:rPr>
      </w:pPr>
    </w:p>
    <w:p w14:paraId="6DFF93F5" w14:textId="46C53F0C" w:rsidR="00FA78AA" w:rsidRDefault="00FA78AA" w:rsidP="00FA78AA">
      <w:pPr>
        <w:rPr>
          <w:bCs/>
          <w:sz w:val="24"/>
          <w:szCs w:val="24"/>
        </w:rPr>
      </w:pPr>
    </w:p>
    <w:p w14:paraId="00DC113F" w14:textId="77777777" w:rsidR="00FA78AA" w:rsidRDefault="00FA78AA" w:rsidP="00FA78AA">
      <w:pPr>
        <w:rPr>
          <w:bCs/>
          <w:sz w:val="24"/>
          <w:szCs w:val="24"/>
        </w:rPr>
      </w:pPr>
    </w:p>
    <w:p w14:paraId="158E5F74" w14:textId="77777777" w:rsidR="00FA78AA" w:rsidRDefault="00FA78AA" w:rsidP="00FA78AA">
      <w:pPr>
        <w:rPr>
          <w:bCs/>
          <w:sz w:val="24"/>
          <w:szCs w:val="24"/>
        </w:rPr>
      </w:pPr>
    </w:p>
    <w:bookmarkEnd w:id="0"/>
    <w:p w14:paraId="18B6D6FC" w14:textId="77777777" w:rsidR="00B663CA" w:rsidRDefault="00B663CA" w:rsidP="00AE4C3E">
      <w:pPr>
        <w:rPr>
          <w:sz w:val="24"/>
          <w:szCs w:val="24"/>
        </w:rPr>
      </w:pPr>
    </w:p>
    <w:p w14:paraId="02C5DF70" w14:textId="77777777" w:rsidR="00B663CA" w:rsidRDefault="00B663CA">
      <w:pPr>
        <w:rPr>
          <w:sz w:val="24"/>
          <w:szCs w:val="24"/>
        </w:rPr>
      </w:pPr>
      <w:r>
        <w:rPr>
          <w:sz w:val="24"/>
          <w:szCs w:val="24"/>
        </w:rPr>
        <w:br w:type="page"/>
      </w:r>
    </w:p>
    <w:p w14:paraId="5229E4B2" w14:textId="4DC7BDB6" w:rsidR="00910412" w:rsidRDefault="00E77155" w:rsidP="00AE4C3E">
      <w:pPr>
        <w:rPr>
          <w:b/>
          <w:bCs/>
          <w:sz w:val="24"/>
          <w:szCs w:val="24"/>
        </w:rPr>
        <w:sectPr w:rsidR="00910412">
          <w:pgSz w:w="11906" w:h="16838"/>
          <w:pgMar w:top="1417" w:right="1417" w:bottom="1417" w:left="1417" w:header="708" w:footer="708" w:gutter="0"/>
          <w:cols w:space="708"/>
          <w:docGrid w:linePitch="360"/>
        </w:sectPr>
      </w:pPr>
      <w:r w:rsidRPr="00312344">
        <w:rPr>
          <w:sz w:val="24"/>
          <w:szCs w:val="24"/>
        </w:rPr>
        <w:lastRenderedPageBreak/>
        <w:t>De volgende vragen geven ons meer inzicht in wie de vragenlijst he</w:t>
      </w:r>
      <w:r w:rsidR="00432F1E" w:rsidRPr="00312344">
        <w:rPr>
          <w:sz w:val="24"/>
          <w:szCs w:val="24"/>
        </w:rPr>
        <w:t>eft</w:t>
      </w:r>
      <w:r w:rsidRPr="00312344">
        <w:rPr>
          <w:sz w:val="24"/>
          <w:szCs w:val="24"/>
        </w:rPr>
        <w:t xml:space="preserve"> ingevuld. </w:t>
      </w:r>
      <w:r w:rsidR="00F377E9">
        <w:rPr>
          <w:sz w:val="24"/>
          <w:szCs w:val="24"/>
        </w:rPr>
        <w:t>Deze informatie helpt ons om iedereen zo goed mogelijk te bereiken, en zo nodig actie te ondernemen als sommige groepen minder goed bereikt worden. Verder doen wij niks met deze vragen.</w:t>
      </w:r>
      <w:r w:rsidR="00F377E9">
        <w:rPr>
          <w:sz w:val="24"/>
          <w:szCs w:val="24"/>
        </w:rPr>
        <w:br/>
      </w:r>
    </w:p>
    <w:p w14:paraId="361E44CA" w14:textId="4F4FC718" w:rsidR="00AE4C3E" w:rsidRPr="00312344" w:rsidRDefault="00AE4C3E" w:rsidP="00AE4C3E">
      <w:pPr>
        <w:rPr>
          <w:rFonts w:ascii="Segoe UI Symbol" w:hAnsi="Segoe UI Symbol" w:cs="Segoe UI Symbol"/>
          <w:sz w:val="24"/>
          <w:szCs w:val="24"/>
        </w:rPr>
      </w:pPr>
      <w:r w:rsidRPr="00312344">
        <w:rPr>
          <w:b/>
          <w:bCs/>
          <w:sz w:val="24"/>
          <w:szCs w:val="24"/>
        </w:rPr>
        <w:t xml:space="preserve">Vraag </w:t>
      </w:r>
      <w:r w:rsidR="00C66B28">
        <w:rPr>
          <w:b/>
          <w:bCs/>
          <w:sz w:val="24"/>
          <w:szCs w:val="24"/>
        </w:rPr>
        <w:t>3</w:t>
      </w:r>
      <w:r w:rsidRPr="00312344">
        <w:rPr>
          <w:b/>
          <w:bCs/>
          <w:sz w:val="24"/>
          <w:szCs w:val="24"/>
        </w:rPr>
        <w:t xml:space="preserve">: </w:t>
      </w:r>
      <w:r w:rsidRPr="00312344">
        <w:rPr>
          <w:rFonts w:cs="Segoe UI Symbol"/>
          <w:b/>
          <w:bCs/>
          <w:sz w:val="24"/>
          <w:szCs w:val="24"/>
        </w:rPr>
        <w:t>Wie vult deze vragenlijst in:</w:t>
      </w:r>
    </w:p>
    <w:p w14:paraId="312C387D" w14:textId="2F6C20DB" w:rsidR="00AE4C3E" w:rsidRPr="00312344" w:rsidRDefault="00AE4C3E" w:rsidP="00AE4C3E">
      <w:pPr>
        <w:pStyle w:val="Lijstalinea"/>
        <w:numPr>
          <w:ilvl w:val="0"/>
          <w:numId w:val="3"/>
        </w:numPr>
        <w:rPr>
          <w:sz w:val="24"/>
          <w:szCs w:val="24"/>
        </w:rPr>
      </w:pPr>
      <w:r w:rsidRPr="00312344">
        <w:rPr>
          <w:sz w:val="24"/>
          <w:szCs w:val="24"/>
        </w:rPr>
        <w:t xml:space="preserve">Moeder van </w:t>
      </w:r>
      <w:r w:rsidR="0055663F" w:rsidRPr="00312344">
        <w:rPr>
          <w:sz w:val="24"/>
          <w:szCs w:val="24"/>
        </w:rPr>
        <w:t>een kind</w:t>
      </w:r>
      <w:r w:rsidRPr="00312344">
        <w:rPr>
          <w:sz w:val="24"/>
          <w:szCs w:val="24"/>
        </w:rPr>
        <w:t xml:space="preserve"> met IBD</w:t>
      </w:r>
    </w:p>
    <w:p w14:paraId="2BA593B0" w14:textId="3685043C" w:rsidR="00AE4C3E" w:rsidRPr="00312344" w:rsidRDefault="00AE4C3E" w:rsidP="00AE4C3E">
      <w:pPr>
        <w:pStyle w:val="Lijstalinea"/>
        <w:numPr>
          <w:ilvl w:val="0"/>
          <w:numId w:val="3"/>
        </w:numPr>
        <w:rPr>
          <w:sz w:val="24"/>
          <w:szCs w:val="24"/>
        </w:rPr>
      </w:pPr>
      <w:r w:rsidRPr="00312344">
        <w:rPr>
          <w:sz w:val="24"/>
          <w:szCs w:val="24"/>
        </w:rPr>
        <w:t xml:space="preserve">Vader van </w:t>
      </w:r>
      <w:r w:rsidR="0055663F" w:rsidRPr="00312344">
        <w:rPr>
          <w:sz w:val="24"/>
          <w:szCs w:val="24"/>
        </w:rPr>
        <w:t>een kind</w:t>
      </w:r>
      <w:r w:rsidRPr="00312344">
        <w:rPr>
          <w:sz w:val="24"/>
          <w:szCs w:val="24"/>
        </w:rPr>
        <w:t xml:space="preserve"> met IBD</w:t>
      </w:r>
    </w:p>
    <w:p w14:paraId="0A1F801D" w14:textId="57930DE5" w:rsidR="00AE4C3E" w:rsidRPr="00312344" w:rsidRDefault="00AE4C3E" w:rsidP="00AE4C3E">
      <w:pPr>
        <w:pStyle w:val="Lijstalinea"/>
        <w:numPr>
          <w:ilvl w:val="0"/>
          <w:numId w:val="3"/>
        </w:numPr>
        <w:rPr>
          <w:sz w:val="24"/>
          <w:szCs w:val="24"/>
        </w:rPr>
      </w:pPr>
      <w:r w:rsidRPr="00312344">
        <w:rPr>
          <w:rFonts w:cs="Segoe UI Symbol"/>
          <w:sz w:val="24"/>
          <w:szCs w:val="24"/>
        </w:rPr>
        <w:t xml:space="preserve">Een ander familielid </w:t>
      </w:r>
    </w:p>
    <w:p w14:paraId="6BD44BE8" w14:textId="636BB938" w:rsidR="00772192" w:rsidRPr="00312344" w:rsidRDefault="00772192" w:rsidP="00AE4C3E">
      <w:pPr>
        <w:pStyle w:val="Lijstalinea"/>
        <w:numPr>
          <w:ilvl w:val="0"/>
          <w:numId w:val="3"/>
        </w:numPr>
        <w:rPr>
          <w:sz w:val="24"/>
          <w:szCs w:val="24"/>
        </w:rPr>
      </w:pPr>
      <w:r w:rsidRPr="00312344">
        <w:rPr>
          <w:rFonts w:cs="Segoe UI Symbol"/>
          <w:sz w:val="24"/>
          <w:szCs w:val="24"/>
        </w:rPr>
        <w:t>Anders, namelijk</w:t>
      </w:r>
      <w:r w:rsidR="008A42C2">
        <w:rPr>
          <w:rFonts w:cs="Segoe UI Symbol"/>
          <w:sz w:val="24"/>
          <w:szCs w:val="24"/>
        </w:rPr>
        <w:t xml:space="preserve"> … </w:t>
      </w:r>
    </w:p>
    <w:p w14:paraId="2EC8AE0C" w14:textId="4295B3AB" w:rsidR="00AE4C3E" w:rsidRPr="00312344" w:rsidRDefault="00AE4C3E" w:rsidP="00AE4C3E">
      <w:pPr>
        <w:rPr>
          <w:b/>
          <w:bCs/>
          <w:sz w:val="24"/>
          <w:szCs w:val="24"/>
        </w:rPr>
      </w:pPr>
      <w:r w:rsidRPr="00312344">
        <w:rPr>
          <w:b/>
          <w:bCs/>
          <w:sz w:val="24"/>
          <w:szCs w:val="24"/>
        </w:rPr>
        <w:t xml:space="preserve">Vraag </w:t>
      </w:r>
      <w:r w:rsidR="00C66B28">
        <w:rPr>
          <w:b/>
          <w:bCs/>
          <w:sz w:val="24"/>
          <w:szCs w:val="24"/>
        </w:rPr>
        <w:t>4</w:t>
      </w:r>
      <w:r w:rsidRPr="00312344">
        <w:rPr>
          <w:b/>
          <w:bCs/>
          <w:sz w:val="24"/>
          <w:szCs w:val="24"/>
        </w:rPr>
        <w:t xml:space="preserve">: Wat is de leeftijd van </w:t>
      </w:r>
      <w:r w:rsidR="00F757E5" w:rsidRPr="00312344">
        <w:rPr>
          <w:b/>
          <w:bCs/>
          <w:sz w:val="24"/>
          <w:szCs w:val="24"/>
        </w:rPr>
        <w:t>uw</w:t>
      </w:r>
      <w:r w:rsidRPr="00312344">
        <w:rPr>
          <w:b/>
          <w:bCs/>
          <w:sz w:val="24"/>
          <w:szCs w:val="24"/>
        </w:rPr>
        <w:t xml:space="preserve"> kind</w:t>
      </w:r>
      <w:r w:rsidR="008A42C2">
        <w:rPr>
          <w:b/>
          <w:bCs/>
          <w:sz w:val="24"/>
          <w:szCs w:val="24"/>
        </w:rPr>
        <w:t>?</w:t>
      </w:r>
    </w:p>
    <w:p w14:paraId="724B4770" w14:textId="5A841E85" w:rsidR="00432F1E" w:rsidRPr="00312344" w:rsidRDefault="00432F1E" w:rsidP="00417544">
      <w:pPr>
        <w:pStyle w:val="Lijstalinea"/>
        <w:numPr>
          <w:ilvl w:val="0"/>
          <w:numId w:val="7"/>
        </w:numPr>
        <w:rPr>
          <w:sz w:val="24"/>
          <w:szCs w:val="24"/>
        </w:rPr>
      </w:pPr>
      <w:r w:rsidRPr="00312344">
        <w:rPr>
          <w:sz w:val="24"/>
          <w:szCs w:val="24"/>
        </w:rPr>
        <w:t xml:space="preserve">Jonger dan </w:t>
      </w:r>
      <w:r w:rsidR="00417544">
        <w:rPr>
          <w:sz w:val="24"/>
          <w:szCs w:val="24"/>
        </w:rPr>
        <w:t>8 jaar</w:t>
      </w:r>
    </w:p>
    <w:p w14:paraId="45564528" w14:textId="64B0C802" w:rsidR="00432F1E" w:rsidRPr="00312344" w:rsidRDefault="00432F1E" w:rsidP="00585E15">
      <w:pPr>
        <w:pStyle w:val="Lijstalinea"/>
        <w:numPr>
          <w:ilvl w:val="0"/>
          <w:numId w:val="7"/>
        </w:numPr>
        <w:rPr>
          <w:sz w:val="24"/>
          <w:szCs w:val="24"/>
        </w:rPr>
      </w:pPr>
      <w:r w:rsidRPr="00312344">
        <w:rPr>
          <w:sz w:val="24"/>
          <w:szCs w:val="24"/>
        </w:rPr>
        <w:t>8</w:t>
      </w:r>
      <w:r w:rsidR="00585E15" w:rsidRPr="00312344">
        <w:rPr>
          <w:sz w:val="24"/>
          <w:szCs w:val="24"/>
        </w:rPr>
        <w:t>-</w:t>
      </w:r>
      <w:r w:rsidR="00C72425">
        <w:rPr>
          <w:sz w:val="24"/>
          <w:szCs w:val="24"/>
        </w:rPr>
        <w:t>11</w:t>
      </w:r>
      <w:r w:rsidRPr="00312344">
        <w:rPr>
          <w:sz w:val="24"/>
          <w:szCs w:val="24"/>
        </w:rPr>
        <w:t xml:space="preserve"> jaar</w:t>
      </w:r>
    </w:p>
    <w:p w14:paraId="21365D90" w14:textId="5679C155" w:rsidR="00432F1E" w:rsidRPr="00312344" w:rsidRDefault="00C72425" w:rsidP="00432F1E">
      <w:pPr>
        <w:pStyle w:val="Lijstalinea"/>
        <w:numPr>
          <w:ilvl w:val="0"/>
          <w:numId w:val="7"/>
        </w:numPr>
        <w:rPr>
          <w:sz w:val="24"/>
          <w:szCs w:val="24"/>
        </w:rPr>
      </w:pPr>
      <w:r>
        <w:rPr>
          <w:sz w:val="24"/>
          <w:szCs w:val="24"/>
        </w:rPr>
        <w:t>12-16 jaar</w:t>
      </w:r>
    </w:p>
    <w:p w14:paraId="4441408A" w14:textId="19B3F251" w:rsidR="00432F1E" w:rsidRPr="00312344" w:rsidRDefault="00C72425" w:rsidP="00432F1E">
      <w:pPr>
        <w:pStyle w:val="Lijstalinea"/>
        <w:numPr>
          <w:ilvl w:val="0"/>
          <w:numId w:val="7"/>
        </w:numPr>
        <w:rPr>
          <w:sz w:val="24"/>
          <w:szCs w:val="24"/>
        </w:rPr>
      </w:pPr>
      <w:r>
        <w:rPr>
          <w:sz w:val="24"/>
          <w:szCs w:val="24"/>
        </w:rPr>
        <w:t>17-20 jaar</w:t>
      </w:r>
    </w:p>
    <w:p w14:paraId="72E2C18E" w14:textId="041A79B2" w:rsidR="008A42C2" w:rsidRPr="00312344" w:rsidRDefault="008A42C2" w:rsidP="008A42C2">
      <w:pPr>
        <w:rPr>
          <w:b/>
          <w:bCs/>
          <w:sz w:val="24"/>
          <w:szCs w:val="24"/>
        </w:rPr>
      </w:pPr>
      <w:r w:rsidRPr="00312344">
        <w:rPr>
          <w:b/>
          <w:bCs/>
          <w:sz w:val="24"/>
          <w:szCs w:val="24"/>
        </w:rPr>
        <w:t xml:space="preserve">Vraag </w:t>
      </w:r>
      <w:r w:rsidR="00C66B28">
        <w:rPr>
          <w:b/>
          <w:bCs/>
          <w:sz w:val="24"/>
          <w:szCs w:val="24"/>
        </w:rPr>
        <w:t>5</w:t>
      </w:r>
      <w:r w:rsidRPr="00312344">
        <w:rPr>
          <w:b/>
          <w:bCs/>
          <w:sz w:val="24"/>
          <w:szCs w:val="24"/>
        </w:rPr>
        <w:t>: Wat is het geslacht van uw kind</w:t>
      </w:r>
      <w:r>
        <w:rPr>
          <w:b/>
          <w:bCs/>
          <w:sz w:val="24"/>
          <w:szCs w:val="24"/>
        </w:rPr>
        <w:t>?</w:t>
      </w:r>
    </w:p>
    <w:p w14:paraId="0028676A" w14:textId="77777777" w:rsidR="008A42C2" w:rsidRPr="00312344" w:rsidRDefault="008A42C2" w:rsidP="008A42C2">
      <w:pPr>
        <w:pStyle w:val="Lijstalinea"/>
        <w:numPr>
          <w:ilvl w:val="0"/>
          <w:numId w:val="5"/>
        </w:numPr>
        <w:rPr>
          <w:sz w:val="24"/>
          <w:szCs w:val="24"/>
        </w:rPr>
      </w:pPr>
      <w:r w:rsidRPr="00312344">
        <w:rPr>
          <w:sz w:val="24"/>
          <w:szCs w:val="24"/>
        </w:rPr>
        <w:t>Jongen</w:t>
      </w:r>
    </w:p>
    <w:p w14:paraId="291406AE" w14:textId="77777777" w:rsidR="008A42C2" w:rsidRPr="00312344" w:rsidRDefault="008A42C2" w:rsidP="008A42C2">
      <w:pPr>
        <w:pStyle w:val="Lijstalinea"/>
        <w:numPr>
          <w:ilvl w:val="0"/>
          <w:numId w:val="5"/>
        </w:numPr>
        <w:rPr>
          <w:sz w:val="24"/>
          <w:szCs w:val="24"/>
        </w:rPr>
      </w:pPr>
      <w:r w:rsidRPr="00312344">
        <w:rPr>
          <w:sz w:val="24"/>
          <w:szCs w:val="24"/>
        </w:rPr>
        <w:t>Meisje</w:t>
      </w:r>
    </w:p>
    <w:p w14:paraId="00510B65" w14:textId="32A7ABD9" w:rsidR="008A42C2" w:rsidRDefault="008A42C2" w:rsidP="008A42C2">
      <w:pPr>
        <w:pStyle w:val="Lijstalinea"/>
        <w:numPr>
          <w:ilvl w:val="0"/>
          <w:numId w:val="5"/>
        </w:numPr>
        <w:rPr>
          <w:sz w:val="24"/>
          <w:szCs w:val="24"/>
        </w:rPr>
      </w:pPr>
      <w:r w:rsidRPr="00312344">
        <w:rPr>
          <w:sz w:val="24"/>
          <w:szCs w:val="24"/>
        </w:rPr>
        <w:t>Anders</w:t>
      </w:r>
      <w:r w:rsidR="00C66B28">
        <w:rPr>
          <w:sz w:val="24"/>
          <w:szCs w:val="24"/>
        </w:rPr>
        <w:t>, ………</w:t>
      </w:r>
    </w:p>
    <w:p w14:paraId="69D9F884" w14:textId="6C31097F" w:rsidR="00F377E9" w:rsidRPr="00312344" w:rsidRDefault="00F377E9" w:rsidP="008A42C2">
      <w:pPr>
        <w:pStyle w:val="Lijstalinea"/>
        <w:numPr>
          <w:ilvl w:val="0"/>
          <w:numId w:val="5"/>
        </w:numPr>
        <w:rPr>
          <w:sz w:val="24"/>
          <w:szCs w:val="24"/>
        </w:rPr>
      </w:pPr>
      <w:r>
        <w:rPr>
          <w:sz w:val="24"/>
          <w:szCs w:val="24"/>
        </w:rPr>
        <w:t>Wil ik niet zeggen</w:t>
      </w:r>
    </w:p>
    <w:p w14:paraId="2AC0D2B0" w14:textId="06BB5B96" w:rsidR="00DF030C" w:rsidRPr="00312344" w:rsidRDefault="00DF030C" w:rsidP="00DF030C">
      <w:pPr>
        <w:rPr>
          <w:b/>
          <w:bCs/>
          <w:sz w:val="24"/>
          <w:szCs w:val="24"/>
        </w:rPr>
      </w:pPr>
      <w:r w:rsidRPr="00312344">
        <w:rPr>
          <w:b/>
          <w:bCs/>
          <w:sz w:val="24"/>
          <w:szCs w:val="24"/>
        </w:rPr>
        <w:t xml:space="preserve">Vraag </w:t>
      </w:r>
      <w:r w:rsidR="00C66B28">
        <w:rPr>
          <w:b/>
          <w:bCs/>
          <w:sz w:val="24"/>
          <w:szCs w:val="24"/>
        </w:rPr>
        <w:t>6</w:t>
      </w:r>
      <w:r w:rsidRPr="00312344">
        <w:rPr>
          <w:b/>
          <w:bCs/>
          <w:sz w:val="24"/>
          <w:szCs w:val="24"/>
        </w:rPr>
        <w:t>: Welk type IBD heeft uw kind?</w:t>
      </w:r>
    </w:p>
    <w:p w14:paraId="425F7D8F" w14:textId="77777777" w:rsidR="00DF030C" w:rsidRPr="00312344" w:rsidRDefault="00DF030C" w:rsidP="00DF030C">
      <w:pPr>
        <w:pStyle w:val="Lijstalinea"/>
        <w:numPr>
          <w:ilvl w:val="0"/>
          <w:numId w:val="6"/>
        </w:numPr>
        <w:rPr>
          <w:sz w:val="24"/>
          <w:szCs w:val="24"/>
        </w:rPr>
      </w:pPr>
      <w:r w:rsidRPr="00312344">
        <w:rPr>
          <w:sz w:val="24"/>
          <w:szCs w:val="24"/>
        </w:rPr>
        <w:t xml:space="preserve">Ziekte van </w:t>
      </w:r>
      <w:proofErr w:type="spellStart"/>
      <w:r w:rsidRPr="00312344">
        <w:rPr>
          <w:sz w:val="24"/>
          <w:szCs w:val="24"/>
        </w:rPr>
        <w:t>Crohn</w:t>
      </w:r>
      <w:proofErr w:type="spellEnd"/>
      <w:r w:rsidRPr="00312344">
        <w:rPr>
          <w:sz w:val="24"/>
          <w:szCs w:val="24"/>
        </w:rPr>
        <w:t xml:space="preserve"> </w:t>
      </w:r>
    </w:p>
    <w:p w14:paraId="6460A5B2" w14:textId="77777777" w:rsidR="00DF030C" w:rsidRPr="00312344" w:rsidRDefault="00DF030C" w:rsidP="00DF030C">
      <w:pPr>
        <w:pStyle w:val="Lijstalinea"/>
        <w:numPr>
          <w:ilvl w:val="0"/>
          <w:numId w:val="6"/>
        </w:numPr>
        <w:rPr>
          <w:sz w:val="24"/>
          <w:szCs w:val="24"/>
        </w:rPr>
      </w:pPr>
      <w:r w:rsidRPr="00312344">
        <w:rPr>
          <w:sz w:val="24"/>
          <w:szCs w:val="24"/>
        </w:rPr>
        <w:t>Colitis ulcerosa</w:t>
      </w:r>
    </w:p>
    <w:p w14:paraId="6AC19A31" w14:textId="72226AC1" w:rsidR="00DF030C" w:rsidRPr="00312344" w:rsidRDefault="00DF030C" w:rsidP="00DF030C">
      <w:pPr>
        <w:pStyle w:val="Lijstalinea"/>
        <w:numPr>
          <w:ilvl w:val="0"/>
          <w:numId w:val="6"/>
        </w:numPr>
        <w:rPr>
          <w:sz w:val="24"/>
          <w:szCs w:val="24"/>
        </w:rPr>
      </w:pPr>
      <w:r w:rsidRPr="00312344">
        <w:rPr>
          <w:rFonts w:cs="Segoe UI Symbol"/>
          <w:sz w:val="24"/>
          <w:szCs w:val="24"/>
        </w:rPr>
        <w:t>Niet-geclassificeerde IBD</w:t>
      </w:r>
      <w:r w:rsidR="00C66B28">
        <w:rPr>
          <w:rFonts w:cs="Segoe UI Symbol"/>
          <w:sz w:val="24"/>
          <w:szCs w:val="24"/>
        </w:rPr>
        <w:t xml:space="preserve"> (type IBD niet duidelijk)</w:t>
      </w:r>
    </w:p>
    <w:p w14:paraId="51500DEF" w14:textId="77777777" w:rsidR="00613699" w:rsidRDefault="00613699" w:rsidP="00AE4C3E">
      <w:pPr>
        <w:rPr>
          <w:b/>
          <w:bCs/>
          <w:sz w:val="24"/>
          <w:szCs w:val="24"/>
        </w:rPr>
      </w:pPr>
    </w:p>
    <w:p w14:paraId="584710A8" w14:textId="77777777" w:rsidR="00613699" w:rsidRDefault="00613699" w:rsidP="00AE4C3E">
      <w:pPr>
        <w:rPr>
          <w:b/>
          <w:bCs/>
          <w:sz w:val="24"/>
          <w:szCs w:val="24"/>
        </w:rPr>
      </w:pPr>
    </w:p>
    <w:p w14:paraId="525E879E" w14:textId="77777777" w:rsidR="00613699" w:rsidRDefault="00613699" w:rsidP="00AE4C3E">
      <w:pPr>
        <w:rPr>
          <w:b/>
          <w:bCs/>
          <w:sz w:val="24"/>
          <w:szCs w:val="24"/>
        </w:rPr>
      </w:pPr>
    </w:p>
    <w:p w14:paraId="10BB51AF" w14:textId="77777777" w:rsidR="00613699" w:rsidRDefault="00613699" w:rsidP="00AE4C3E">
      <w:pPr>
        <w:rPr>
          <w:b/>
          <w:bCs/>
          <w:sz w:val="24"/>
          <w:szCs w:val="24"/>
        </w:rPr>
      </w:pPr>
    </w:p>
    <w:p w14:paraId="1B2C82D0" w14:textId="77777777" w:rsidR="00613699" w:rsidRDefault="00613699" w:rsidP="00AE4C3E">
      <w:pPr>
        <w:rPr>
          <w:b/>
          <w:bCs/>
          <w:sz w:val="24"/>
          <w:szCs w:val="24"/>
        </w:rPr>
      </w:pPr>
    </w:p>
    <w:p w14:paraId="2EC4D222" w14:textId="77777777" w:rsidR="00613699" w:rsidRDefault="00613699" w:rsidP="00AE4C3E">
      <w:pPr>
        <w:rPr>
          <w:b/>
          <w:bCs/>
          <w:sz w:val="24"/>
          <w:szCs w:val="24"/>
        </w:rPr>
      </w:pPr>
    </w:p>
    <w:p w14:paraId="4BAB686D" w14:textId="77777777" w:rsidR="00613699" w:rsidRDefault="00613699" w:rsidP="00AE4C3E">
      <w:pPr>
        <w:rPr>
          <w:b/>
          <w:bCs/>
          <w:sz w:val="24"/>
          <w:szCs w:val="24"/>
        </w:rPr>
      </w:pPr>
    </w:p>
    <w:p w14:paraId="58DA40AA" w14:textId="77777777" w:rsidR="00613699" w:rsidRDefault="00613699" w:rsidP="00AE4C3E">
      <w:pPr>
        <w:rPr>
          <w:b/>
          <w:bCs/>
          <w:sz w:val="24"/>
          <w:szCs w:val="24"/>
        </w:rPr>
      </w:pPr>
    </w:p>
    <w:p w14:paraId="5198B13B" w14:textId="77777777" w:rsidR="00613699" w:rsidRDefault="00613699" w:rsidP="00AE4C3E">
      <w:pPr>
        <w:rPr>
          <w:b/>
          <w:bCs/>
          <w:sz w:val="24"/>
          <w:szCs w:val="24"/>
        </w:rPr>
      </w:pPr>
    </w:p>
    <w:p w14:paraId="047E18BA" w14:textId="77777777" w:rsidR="00613699" w:rsidRDefault="00613699" w:rsidP="00AE4C3E">
      <w:pPr>
        <w:rPr>
          <w:b/>
          <w:bCs/>
          <w:sz w:val="24"/>
          <w:szCs w:val="24"/>
        </w:rPr>
      </w:pPr>
    </w:p>
    <w:p w14:paraId="523100C7" w14:textId="5CB54CA0" w:rsidR="00AE4C3E" w:rsidRPr="00312344" w:rsidRDefault="00AE4C3E" w:rsidP="00AE4C3E">
      <w:pPr>
        <w:rPr>
          <w:b/>
          <w:bCs/>
          <w:sz w:val="24"/>
          <w:szCs w:val="24"/>
        </w:rPr>
      </w:pPr>
      <w:r w:rsidRPr="00312344">
        <w:rPr>
          <w:b/>
          <w:bCs/>
          <w:sz w:val="24"/>
          <w:szCs w:val="24"/>
        </w:rPr>
        <w:t xml:space="preserve">Vraag </w:t>
      </w:r>
      <w:r w:rsidR="00C66B28">
        <w:rPr>
          <w:b/>
          <w:bCs/>
          <w:sz w:val="24"/>
          <w:szCs w:val="24"/>
        </w:rPr>
        <w:t>7</w:t>
      </w:r>
      <w:r w:rsidRPr="00312344">
        <w:rPr>
          <w:b/>
          <w:bCs/>
          <w:sz w:val="24"/>
          <w:szCs w:val="24"/>
        </w:rPr>
        <w:t>:</w:t>
      </w:r>
      <w:r w:rsidR="00772192" w:rsidRPr="00312344">
        <w:rPr>
          <w:b/>
          <w:bCs/>
          <w:sz w:val="24"/>
          <w:szCs w:val="24"/>
        </w:rPr>
        <w:t xml:space="preserve"> </w:t>
      </w:r>
      <w:r w:rsidRPr="00312344">
        <w:rPr>
          <w:b/>
          <w:bCs/>
          <w:sz w:val="24"/>
          <w:szCs w:val="24"/>
        </w:rPr>
        <w:t xml:space="preserve">Hoe lang heeft </w:t>
      </w:r>
      <w:r w:rsidR="00F757E5" w:rsidRPr="00312344">
        <w:rPr>
          <w:b/>
          <w:bCs/>
          <w:sz w:val="24"/>
          <w:szCs w:val="24"/>
        </w:rPr>
        <w:t>uw</w:t>
      </w:r>
      <w:r w:rsidRPr="00312344">
        <w:rPr>
          <w:b/>
          <w:bCs/>
          <w:sz w:val="24"/>
          <w:szCs w:val="24"/>
        </w:rPr>
        <w:t xml:space="preserve"> kind IBD</w:t>
      </w:r>
      <w:r w:rsidR="00910412">
        <w:rPr>
          <w:b/>
          <w:bCs/>
          <w:sz w:val="24"/>
          <w:szCs w:val="24"/>
        </w:rPr>
        <w:t>?</w:t>
      </w:r>
      <w:r w:rsidRPr="00312344">
        <w:rPr>
          <w:b/>
          <w:bCs/>
          <w:sz w:val="24"/>
          <w:szCs w:val="24"/>
        </w:rPr>
        <w:t xml:space="preserve"> </w:t>
      </w:r>
    </w:p>
    <w:p w14:paraId="1DDA5759" w14:textId="77777777" w:rsidR="00AE4C3E" w:rsidRPr="00312344" w:rsidRDefault="00AE4C3E" w:rsidP="00AE4C3E">
      <w:pPr>
        <w:pStyle w:val="Lijstalinea"/>
        <w:numPr>
          <w:ilvl w:val="0"/>
          <w:numId w:val="4"/>
        </w:numPr>
        <w:rPr>
          <w:sz w:val="24"/>
          <w:szCs w:val="24"/>
        </w:rPr>
      </w:pPr>
      <w:bookmarkStart w:id="6" w:name="_Hlk64560457"/>
      <w:r w:rsidRPr="00312344">
        <w:rPr>
          <w:sz w:val="24"/>
          <w:szCs w:val="24"/>
        </w:rPr>
        <w:t>0-6 maanden</w:t>
      </w:r>
    </w:p>
    <w:p w14:paraId="0E590CBB" w14:textId="77777777" w:rsidR="00AE4C3E" w:rsidRPr="00312344" w:rsidRDefault="00AE4C3E" w:rsidP="00AE4C3E">
      <w:pPr>
        <w:pStyle w:val="Lijstalinea"/>
        <w:numPr>
          <w:ilvl w:val="0"/>
          <w:numId w:val="4"/>
        </w:numPr>
        <w:rPr>
          <w:sz w:val="24"/>
          <w:szCs w:val="24"/>
        </w:rPr>
      </w:pPr>
      <w:r w:rsidRPr="00312344">
        <w:rPr>
          <w:sz w:val="24"/>
          <w:szCs w:val="24"/>
        </w:rPr>
        <w:t>6-12 maanden</w:t>
      </w:r>
    </w:p>
    <w:p w14:paraId="2A375C0F" w14:textId="77777777" w:rsidR="00AE4C3E" w:rsidRPr="00312344" w:rsidRDefault="00AE4C3E" w:rsidP="00AE4C3E">
      <w:pPr>
        <w:pStyle w:val="Lijstalinea"/>
        <w:numPr>
          <w:ilvl w:val="0"/>
          <w:numId w:val="4"/>
        </w:numPr>
        <w:rPr>
          <w:sz w:val="24"/>
          <w:szCs w:val="24"/>
        </w:rPr>
      </w:pPr>
      <w:r w:rsidRPr="00312344">
        <w:rPr>
          <w:sz w:val="24"/>
          <w:szCs w:val="24"/>
        </w:rPr>
        <w:t>1-2 jaar</w:t>
      </w:r>
    </w:p>
    <w:p w14:paraId="13641A1F" w14:textId="77777777" w:rsidR="00AE4C3E" w:rsidRPr="00312344" w:rsidRDefault="00AE4C3E" w:rsidP="00AE4C3E">
      <w:pPr>
        <w:pStyle w:val="Lijstalinea"/>
        <w:numPr>
          <w:ilvl w:val="0"/>
          <w:numId w:val="4"/>
        </w:numPr>
        <w:rPr>
          <w:sz w:val="24"/>
          <w:szCs w:val="24"/>
        </w:rPr>
      </w:pPr>
      <w:r w:rsidRPr="00312344">
        <w:rPr>
          <w:sz w:val="24"/>
          <w:szCs w:val="24"/>
        </w:rPr>
        <w:t>3-4 jaar</w:t>
      </w:r>
    </w:p>
    <w:p w14:paraId="2949201A" w14:textId="77777777" w:rsidR="00AE4C3E" w:rsidRPr="00312344" w:rsidRDefault="00AE4C3E" w:rsidP="00AE4C3E">
      <w:pPr>
        <w:pStyle w:val="Lijstalinea"/>
        <w:numPr>
          <w:ilvl w:val="0"/>
          <w:numId w:val="4"/>
        </w:numPr>
        <w:rPr>
          <w:sz w:val="24"/>
          <w:szCs w:val="24"/>
        </w:rPr>
      </w:pPr>
      <w:r w:rsidRPr="00312344">
        <w:rPr>
          <w:sz w:val="24"/>
          <w:szCs w:val="24"/>
        </w:rPr>
        <w:t>5-6 jaar</w:t>
      </w:r>
    </w:p>
    <w:p w14:paraId="64FBECBA" w14:textId="77777777" w:rsidR="00AE4C3E" w:rsidRPr="00312344" w:rsidRDefault="00AE4C3E" w:rsidP="00AE4C3E">
      <w:pPr>
        <w:pStyle w:val="Lijstalinea"/>
        <w:numPr>
          <w:ilvl w:val="0"/>
          <w:numId w:val="4"/>
        </w:numPr>
        <w:rPr>
          <w:sz w:val="24"/>
          <w:szCs w:val="24"/>
        </w:rPr>
      </w:pPr>
      <w:r w:rsidRPr="00312344">
        <w:rPr>
          <w:sz w:val="24"/>
          <w:szCs w:val="24"/>
        </w:rPr>
        <w:t>7-8 jaar</w:t>
      </w:r>
    </w:p>
    <w:p w14:paraId="0238C0F6" w14:textId="77777777" w:rsidR="00AE4C3E" w:rsidRPr="00312344" w:rsidRDefault="00AE4C3E" w:rsidP="00AE4C3E">
      <w:pPr>
        <w:pStyle w:val="Lijstalinea"/>
        <w:numPr>
          <w:ilvl w:val="0"/>
          <w:numId w:val="4"/>
        </w:numPr>
        <w:rPr>
          <w:sz w:val="24"/>
          <w:szCs w:val="24"/>
        </w:rPr>
      </w:pPr>
      <w:r w:rsidRPr="00312344">
        <w:rPr>
          <w:sz w:val="24"/>
          <w:szCs w:val="24"/>
        </w:rPr>
        <w:t>9-10 jaar</w:t>
      </w:r>
    </w:p>
    <w:p w14:paraId="347CD26B" w14:textId="77777777" w:rsidR="00AE4C3E" w:rsidRPr="00312344" w:rsidRDefault="00AE4C3E" w:rsidP="00AE4C3E">
      <w:pPr>
        <w:pStyle w:val="Lijstalinea"/>
        <w:numPr>
          <w:ilvl w:val="0"/>
          <w:numId w:val="4"/>
        </w:numPr>
        <w:rPr>
          <w:sz w:val="24"/>
          <w:szCs w:val="24"/>
        </w:rPr>
      </w:pPr>
      <w:r w:rsidRPr="00312344">
        <w:rPr>
          <w:sz w:val="24"/>
          <w:szCs w:val="24"/>
        </w:rPr>
        <w:t>Meer dan 10 jaar</w:t>
      </w:r>
    </w:p>
    <w:bookmarkEnd w:id="6"/>
    <w:p w14:paraId="64D6C557" w14:textId="32498CBD" w:rsidR="00BB7759" w:rsidRPr="00312344" w:rsidRDefault="00BB7759" w:rsidP="00BB7759">
      <w:pPr>
        <w:rPr>
          <w:sz w:val="24"/>
          <w:szCs w:val="24"/>
        </w:rPr>
      </w:pPr>
      <w:r w:rsidRPr="00312344">
        <w:rPr>
          <w:b/>
          <w:bCs/>
          <w:sz w:val="24"/>
          <w:szCs w:val="24"/>
        </w:rPr>
        <w:t xml:space="preserve">Vraag </w:t>
      </w:r>
      <w:r w:rsidR="00C66B28">
        <w:rPr>
          <w:b/>
          <w:bCs/>
          <w:sz w:val="24"/>
          <w:szCs w:val="24"/>
        </w:rPr>
        <w:t>8</w:t>
      </w:r>
      <w:r w:rsidRPr="00312344">
        <w:rPr>
          <w:b/>
          <w:bCs/>
          <w:sz w:val="24"/>
          <w:szCs w:val="24"/>
        </w:rPr>
        <w:t xml:space="preserve">: Wat is uw </w:t>
      </w:r>
      <w:r w:rsidR="00D766FB">
        <w:rPr>
          <w:b/>
          <w:bCs/>
          <w:sz w:val="24"/>
          <w:szCs w:val="24"/>
        </w:rPr>
        <w:t>hoogst genoten</w:t>
      </w:r>
      <w:r w:rsidRPr="00312344">
        <w:rPr>
          <w:b/>
          <w:bCs/>
          <w:sz w:val="24"/>
          <w:szCs w:val="24"/>
        </w:rPr>
        <w:t xml:space="preserve"> opleiding?</w:t>
      </w:r>
    </w:p>
    <w:p w14:paraId="3AE22B90" w14:textId="47AEDF4F" w:rsidR="00FD40F8" w:rsidRDefault="00D766FB" w:rsidP="009E6DD8">
      <w:pPr>
        <w:rPr>
          <w:sz w:val="24"/>
          <w:szCs w:val="24"/>
        </w:rPr>
      </w:pPr>
      <w:r>
        <w:rPr>
          <w:b/>
          <w:sz w:val="24"/>
          <w:szCs w:val="24"/>
        </w:rPr>
        <w:t>…………………………………………………….</w:t>
      </w:r>
      <w:r w:rsidR="00C66B28">
        <w:rPr>
          <w:b/>
          <w:sz w:val="24"/>
          <w:szCs w:val="24"/>
        </w:rPr>
        <w:br/>
      </w:r>
    </w:p>
    <w:p w14:paraId="2ECA5F90" w14:textId="1AB9B424" w:rsidR="009E6DD8" w:rsidRDefault="00FD40F8" w:rsidP="009E6DD8">
      <w:pPr>
        <w:rPr>
          <w:b/>
          <w:sz w:val="24"/>
          <w:szCs w:val="24"/>
        </w:rPr>
      </w:pPr>
      <w:r w:rsidRPr="00BF4571">
        <w:rPr>
          <w:b/>
          <w:sz w:val="24"/>
          <w:szCs w:val="24"/>
        </w:rPr>
        <w:t xml:space="preserve">Vraag </w:t>
      </w:r>
      <w:r w:rsidR="00C66B28">
        <w:rPr>
          <w:b/>
          <w:sz w:val="24"/>
          <w:szCs w:val="24"/>
        </w:rPr>
        <w:t>9</w:t>
      </w:r>
      <w:r w:rsidRPr="00BF4571">
        <w:rPr>
          <w:b/>
          <w:sz w:val="24"/>
          <w:szCs w:val="24"/>
        </w:rPr>
        <w:t>: in we</w:t>
      </w:r>
      <w:r w:rsidR="00BF4571">
        <w:rPr>
          <w:b/>
          <w:sz w:val="24"/>
          <w:szCs w:val="24"/>
        </w:rPr>
        <w:t>lke provincie bent u woonachtig?</w:t>
      </w:r>
    </w:p>
    <w:p w14:paraId="19930BFE" w14:textId="77777777" w:rsidR="00C66B28" w:rsidRPr="00474254" w:rsidRDefault="00C66B28" w:rsidP="00C66B28">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Groningen</w:t>
      </w:r>
      <w:r w:rsidRPr="00474254">
        <w:rPr>
          <w:sz w:val="24"/>
          <w:szCs w:val="24"/>
        </w:rPr>
        <w:tab/>
      </w:r>
      <w:r>
        <w:rPr>
          <w:sz w:val="24"/>
          <w:szCs w:val="24"/>
        </w:rPr>
        <w:tab/>
      </w:r>
      <w:r w:rsidRPr="003E2B09">
        <w:rPr>
          <w:rFonts w:cstheme="minorHAnsi"/>
          <w:noProof/>
          <w:sz w:val="12"/>
          <w:szCs w:val="12"/>
        </w:rPr>
        <w:t>⃝</w:t>
      </w:r>
      <w:r>
        <w:rPr>
          <w:rFonts w:cstheme="minorHAnsi"/>
          <w:noProof/>
        </w:rPr>
        <w:t xml:space="preserve"> </w:t>
      </w:r>
      <w:r>
        <w:rPr>
          <w:rFonts w:cstheme="minorHAnsi"/>
          <w:noProof/>
          <w:sz w:val="16"/>
          <w:szCs w:val="16"/>
        </w:rPr>
        <w:t xml:space="preserve"> </w:t>
      </w:r>
      <w:r>
        <w:rPr>
          <w:rFonts w:cstheme="minorHAnsi"/>
          <w:noProof/>
          <w:sz w:val="24"/>
          <w:szCs w:val="24"/>
        </w:rPr>
        <w:t>Utrecht</w:t>
      </w:r>
    </w:p>
    <w:p w14:paraId="393FCB38" w14:textId="77777777" w:rsidR="00C66B28" w:rsidRPr="003E2B09" w:rsidRDefault="00C66B28" w:rsidP="00C66B28">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Friesland</w:t>
      </w:r>
      <w:r>
        <w:rPr>
          <w:sz w:val="24"/>
          <w:szCs w:val="24"/>
        </w:rPr>
        <w:tab/>
      </w:r>
      <w:r>
        <w:rPr>
          <w:sz w:val="24"/>
          <w:szCs w:val="24"/>
        </w:rPr>
        <w:tab/>
      </w:r>
      <w:r w:rsidRPr="003E2B09">
        <w:rPr>
          <w:rFonts w:cstheme="minorHAnsi"/>
          <w:noProof/>
          <w:sz w:val="12"/>
          <w:szCs w:val="12"/>
        </w:rPr>
        <w:t>⃝</w:t>
      </w:r>
      <w:r>
        <w:rPr>
          <w:rFonts w:cstheme="minorHAnsi"/>
          <w:noProof/>
        </w:rPr>
        <w:t xml:space="preserve">  </w:t>
      </w:r>
      <w:r>
        <w:rPr>
          <w:rFonts w:cstheme="minorHAnsi"/>
          <w:noProof/>
          <w:sz w:val="24"/>
          <w:szCs w:val="24"/>
        </w:rPr>
        <w:t>Noord-Holland</w:t>
      </w:r>
    </w:p>
    <w:p w14:paraId="5F63E2CE" w14:textId="77777777" w:rsidR="00C66B28" w:rsidRPr="00474254" w:rsidRDefault="00C66B28" w:rsidP="00C66B28">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Drent</w:t>
      </w:r>
      <w:r>
        <w:rPr>
          <w:sz w:val="24"/>
          <w:szCs w:val="24"/>
        </w:rPr>
        <w:t>he</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Zuid-Holland</w:t>
      </w:r>
    </w:p>
    <w:p w14:paraId="1600F346" w14:textId="77777777" w:rsidR="00C66B28" w:rsidRPr="00474254" w:rsidRDefault="00C66B28" w:rsidP="00C66B28">
      <w:pPr>
        <w:spacing w:after="0"/>
        <w:rPr>
          <w:sz w:val="24"/>
          <w:szCs w:val="24"/>
        </w:rPr>
      </w:pPr>
      <w:r w:rsidRPr="003E2B09">
        <w:rPr>
          <w:rFonts w:cstheme="minorHAnsi"/>
          <w:noProof/>
          <w:sz w:val="12"/>
          <w:szCs w:val="12"/>
        </w:rPr>
        <w:t>⃝</w:t>
      </w:r>
      <w:r>
        <w:rPr>
          <w:rFonts w:cstheme="minorHAnsi"/>
          <w:noProof/>
        </w:rPr>
        <w:t xml:space="preserve"> </w:t>
      </w:r>
      <w:r>
        <w:rPr>
          <w:rFonts w:cstheme="minorHAnsi"/>
          <w:noProof/>
          <w:sz w:val="16"/>
          <w:szCs w:val="16"/>
        </w:rPr>
        <w:t xml:space="preserve"> </w:t>
      </w:r>
      <w:r w:rsidRPr="00474254">
        <w:rPr>
          <w:sz w:val="24"/>
          <w:szCs w:val="24"/>
        </w:rPr>
        <w:t>Overijssel</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Zeeland</w:t>
      </w:r>
    </w:p>
    <w:p w14:paraId="3D817043" w14:textId="77777777" w:rsidR="00C66B28" w:rsidRPr="00474254" w:rsidRDefault="00C66B28" w:rsidP="00C66B28">
      <w:pPr>
        <w:spacing w:after="0"/>
        <w:rPr>
          <w:sz w:val="24"/>
          <w:szCs w:val="24"/>
        </w:rPr>
      </w:pPr>
      <w:r w:rsidRPr="003E2B09">
        <w:rPr>
          <w:rFonts w:cstheme="minorHAnsi"/>
          <w:noProof/>
          <w:sz w:val="12"/>
          <w:szCs w:val="12"/>
        </w:rPr>
        <w:t>⃝</w:t>
      </w:r>
      <w:r>
        <w:rPr>
          <w:rFonts w:cstheme="minorHAnsi"/>
          <w:noProof/>
        </w:rPr>
        <w:t xml:space="preserve"> </w:t>
      </w:r>
      <w:r>
        <w:rPr>
          <w:rFonts w:cstheme="minorHAnsi"/>
          <w:noProof/>
          <w:sz w:val="16"/>
          <w:szCs w:val="16"/>
        </w:rPr>
        <w:t xml:space="preserve"> </w:t>
      </w:r>
      <w:r w:rsidRPr="00474254">
        <w:rPr>
          <w:sz w:val="24"/>
          <w:szCs w:val="24"/>
        </w:rPr>
        <w:t>Flevoland</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Limburg</w:t>
      </w:r>
    </w:p>
    <w:p w14:paraId="29BC9E25" w14:textId="77777777" w:rsidR="00C66B28" w:rsidRDefault="00C66B28" w:rsidP="00C66B28">
      <w:pPr>
        <w:spacing w:after="0"/>
        <w:rPr>
          <w:sz w:val="24"/>
          <w:szCs w:val="24"/>
        </w:rPr>
      </w:pPr>
      <w:r w:rsidRPr="003E2B09">
        <w:rPr>
          <w:rFonts w:cstheme="minorHAnsi"/>
          <w:noProof/>
          <w:sz w:val="12"/>
          <w:szCs w:val="12"/>
        </w:rPr>
        <w:t>⃝</w:t>
      </w:r>
      <w:r>
        <w:rPr>
          <w:rFonts w:cstheme="minorHAnsi"/>
          <w:noProof/>
        </w:rPr>
        <w:t xml:space="preserve">  </w:t>
      </w:r>
      <w:r w:rsidRPr="00474254">
        <w:rPr>
          <w:sz w:val="24"/>
          <w:szCs w:val="24"/>
        </w:rPr>
        <w:t>Gelderland</w:t>
      </w:r>
      <w:r>
        <w:rPr>
          <w:sz w:val="24"/>
          <w:szCs w:val="24"/>
        </w:rPr>
        <w:tab/>
      </w:r>
      <w:r>
        <w:rPr>
          <w:sz w:val="24"/>
          <w:szCs w:val="24"/>
        </w:rPr>
        <w:tab/>
      </w:r>
      <w:r w:rsidRPr="003E2B09">
        <w:rPr>
          <w:rFonts w:cstheme="minorHAnsi"/>
          <w:noProof/>
          <w:sz w:val="12"/>
          <w:szCs w:val="12"/>
        </w:rPr>
        <w:t>⃝</w:t>
      </w:r>
      <w:r>
        <w:rPr>
          <w:rFonts w:cstheme="minorHAnsi"/>
          <w:noProof/>
        </w:rPr>
        <w:t xml:space="preserve">  </w:t>
      </w:r>
      <w:r>
        <w:rPr>
          <w:sz w:val="24"/>
          <w:szCs w:val="24"/>
        </w:rPr>
        <w:t>Noord-Brabant</w:t>
      </w:r>
    </w:p>
    <w:p w14:paraId="278B346A" w14:textId="614085C5" w:rsidR="00BF4571" w:rsidRPr="00BF4571" w:rsidRDefault="00BF4571" w:rsidP="00C66B28">
      <w:pPr>
        <w:rPr>
          <w:b/>
          <w:sz w:val="24"/>
          <w:szCs w:val="24"/>
        </w:rPr>
      </w:pPr>
    </w:p>
    <w:sectPr w:rsidR="00BF4571" w:rsidRPr="00BF4571" w:rsidSect="00595C75">
      <w:type w:val="continuous"/>
      <w:pgSz w:w="11906" w:h="16838"/>
      <w:pgMar w:top="1417" w:right="1417" w:bottom="1417" w:left="1417" w:header="708" w:footer="708" w:gutter="0"/>
      <w:cols w:num="2"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DB74" w16cex:dateUtc="2021-09-23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EAC3C3" w16cid:durableId="24F6DB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508"/>
    <w:multiLevelType w:val="hybridMultilevel"/>
    <w:tmpl w:val="CD8618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B348C"/>
    <w:multiLevelType w:val="hybridMultilevel"/>
    <w:tmpl w:val="A5F4F8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4A60D7C"/>
    <w:multiLevelType w:val="hybridMultilevel"/>
    <w:tmpl w:val="1E4ED5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CD0668"/>
    <w:multiLevelType w:val="hybridMultilevel"/>
    <w:tmpl w:val="E3F851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D0363A"/>
    <w:multiLevelType w:val="hybridMultilevel"/>
    <w:tmpl w:val="0A4EA5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D0784F"/>
    <w:multiLevelType w:val="hybridMultilevel"/>
    <w:tmpl w:val="91224A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9B4998"/>
    <w:multiLevelType w:val="hybridMultilevel"/>
    <w:tmpl w:val="0218B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F141D9"/>
    <w:multiLevelType w:val="hybridMultilevel"/>
    <w:tmpl w:val="205E33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gt, J.Z. (Jasmijn)">
    <w15:presenceInfo w15:providerId="None" w15:userId="Jagt, J.Z. (Jasm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0"/>
    <w:rsid w:val="000141B1"/>
    <w:rsid w:val="000176BA"/>
    <w:rsid w:val="00021BFB"/>
    <w:rsid w:val="000271DA"/>
    <w:rsid w:val="00053CF9"/>
    <w:rsid w:val="00062DD0"/>
    <w:rsid w:val="00073492"/>
    <w:rsid w:val="00074A14"/>
    <w:rsid w:val="000B3DB1"/>
    <w:rsid w:val="000B5EF5"/>
    <w:rsid w:val="000F4ABC"/>
    <w:rsid w:val="001206F2"/>
    <w:rsid w:val="00125382"/>
    <w:rsid w:val="00126E61"/>
    <w:rsid w:val="00157D29"/>
    <w:rsid w:val="0016328A"/>
    <w:rsid w:val="001B2E27"/>
    <w:rsid w:val="00222C0B"/>
    <w:rsid w:val="00232D12"/>
    <w:rsid w:val="00252CDE"/>
    <w:rsid w:val="00281B5B"/>
    <w:rsid w:val="002A0595"/>
    <w:rsid w:val="002C3EFA"/>
    <w:rsid w:val="002D4910"/>
    <w:rsid w:val="002D6C6A"/>
    <w:rsid w:val="002E7B6C"/>
    <w:rsid w:val="00306E47"/>
    <w:rsid w:val="00312344"/>
    <w:rsid w:val="003675A6"/>
    <w:rsid w:val="00381939"/>
    <w:rsid w:val="0039166C"/>
    <w:rsid w:val="003B5E14"/>
    <w:rsid w:val="003D4756"/>
    <w:rsid w:val="003E5E31"/>
    <w:rsid w:val="00417544"/>
    <w:rsid w:val="0043037F"/>
    <w:rsid w:val="00432F1E"/>
    <w:rsid w:val="004452D2"/>
    <w:rsid w:val="0046575A"/>
    <w:rsid w:val="00482161"/>
    <w:rsid w:val="004E39E7"/>
    <w:rsid w:val="004E3A5C"/>
    <w:rsid w:val="0050274C"/>
    <w:rsid w:val="00507915"/>
    <w:rsid w:val="00514B8F"/>
    <w:rsid w:val="0055663F"/>
    <w:rsid w:val="00585E15"/>
    <w:rsid w:val="00595C75"/>
    <w:rsid w:val="005B20ED"/>
    <w:rsid w:val="005B4E54"/>
    <w:rsid w:val="005F1170"/>
    <w:rsid w:val="00603A15"/>
    <w:rsid w:val="00613699"/>
    <w:rsid w:val="006259B1"/>
    <w:rsid w:val="006417B7"/>
    <w:rsid w:val="006617FC"/>
    <w:rsid w:val="006A6CF1"/>
    <w:rsid w:val="006D6A08"/>
    <w:rsid w:val="006E6532"/>
    <w:rsid w:val="006F56AF"/>
    <w:rsid w:val="00704F71"/>
    <w:rsid w:val="00706C4A"/>
    <w:rsid w:val="007567FC"/>
    <w:rsid w:val="00772192"/>
    <w:rsid w:val="007870C8"/>
    <w:rsid w:val="007C3276"/>
    <w:rsid w:val="007C3476"/>
    <w:rsid w:val="00804A33"/>
    <w:rsid w:val="0081379D"/>
    <w:rsid w:val="0083022D"/>
    <w:rsid w:val="00843D91"/>
    <w:rsid w:val="00861081"/>
    <w:rsid w:val="008670CE"/>
    <w:rsid w:val="0087422F"/>
    <w:rsid w:val="0088795A"/>
    <w:rsid w:val="008A42C2"/>
    <w:rsid w:val="008A6E96"/>
    <w:rsid w:val="008B4E3D"/>
    <w:rsid w:val="008B79FE"/>
    <w:rsid w:val="008D016C"/>
    <w:rsid w:val="009003B5"/>
    <w:rsid w:val="00910412"/>
    <w:rsid w:val="00917EC3"/>
    <w:rsid w:val="00922690"/>
    <w:rsid w:val="009467E0"/>
    <w:rsid w:val="00952090"/>
    <w:rsid w:val="009A19DB"/>
    <w:rsid w:val="009A52FC"/>
    <w:rsid w:val="009B357B"/>
    <w:rsid w:val="009E1702"/>
    <w:rsid w:val="009E42C4"/>
    <w:rsid w:val="009E6DD8"/>
    <w:rsid w:val="009E70F2"/>
    <w:rsid w:val="00A77037"/>
    <w:rsid w:val="00A850AB"/>
    <w:rsid w:val="00AC2732"/>
    <w:rsid w:val="00AD1091"/>
    <w:rsid w:val="00AD340F"/>
    <w:rsid w:val="00AE4C3E"/>
    <w:rsid w:val="00AE6CDC"/>
    <w:rsid w:val="00AF5DC5"/>
    <w:rsid w:val="00AF619F"/>
    <w:rsid w:val="00AF7E91"/>
    <w:rsid w:val="00B05D21"/>
    <w:rsid w:val="00B36951"/>
    <w:rsid w:val="00B42F32"/>
    <w:rsid w:val="00B663CA"/>
    <w:rsid w:val="00B97188"/>
    <w:rsid w:val="00BB41DF"/>
    <w:rsid w:val="00BB7759"/>
    <w:rsid w:val="00BE6139"/>
    <w:rsid w:val="00BF4571"/>
    <w:rsid w:val="00C003DA"/>
    <w:rsid w:val="00C07CE1"/>
    <w:rsid w:val="00C241F0"/>
    <w:rsid w:val="00C536E8"/>
    <w:rsid w:val="00C555D2"/>
    <w:rsid w:val="00C66B28"/>
    <w:rsid w:val="00C72425"/>
    <w:rsid w:val="00CA37D7"/>
    <w:rsid w:val="00CA5B17"/>
    <w:rsid w:val="00D02D7D"/>
    <w:rsid w:val="00D26C73"/>
    <w:rsid w:val="00D3084D"/>
    <w:rsid w:val="00D37F6C"/>
    <w:rsid w:val="00D440F5"/>
    <w:rsid w:val="00D5320B"/>
    <w:rsid w:val="00D766FB"/>
    <w:rsid w:val="00D775FE"/>
    <w:rsid w:val="00DA78BE"/>
    <w:rsid w:val="00DF030C"/>
    <w:rsid w:val="00E031DA"/>
    <w:rsid w:val="00E5265A"/>
    <w:rsid w:val="00E63F14"/>
    <w:rsid w:val="00E641C8"/>
    <w:rsid w:val="00E77155"/>
    <w:rsid w:val="00EC068F"/>
    <w:rsid w:val="00EE616C"/>
    <w:rsid w:val="00F15F25"/>
    <w:rsid w:val="00F21033"/>
    <w:rsid w:val="00F377E9"/>
    <w:rsid w:val="00F41F04"/>
    <w:rsid w:val="00F70620"/>
    <w:rsid w:val="00F757E5"/>
    <w:rsid w:val="00F95A8A"/>
    <w:rsid w:val="00FA78AA"/>
    <w:rsid w:val="00FD3629"/>
    <w:rsid w:val="00FD40F8"/>
    <w:rsid w:val="00FF24C0"/>
    <w:rsid w:val="00FF3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C82E"/>
  <w15:chartTrackingRefBased/>
  <w15:docId w15:val="{60B9A884-6C9E-45A2-BC8E-58A650D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7C327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C327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C3276"/>
    <w:rPr>
      <w:i/>
      <w:iCs/>
    </w:rPr>
  </w:style>
  <w:style w:type="character" w:customStyle="1" w:styleId="Kop3Char">
    <w:name w:val="Kop 3 Char"/>
    <w:basedOn w:val="Standaardalinea-lettertype"/>
    <w:link w:val="Kop3"/>
    <w:uiPriority w:val="9"/>
    <w:rsid w:val="007C327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C3276"/>
    <w:rPr>
      <w:rFonts w:ascii="Times New Roman" w:eastAsia="Times New Roman" w:hAnsi="Times New Roman" w:cs="Times New Roman"/>
      <w:b/>
      <w:bCs/>
      <w:sz w:val="24"/>
      <w:szCs w:val="24"/>
      <w:lang w:eastAsia="nl-NL"/>
    </w:rPr>
  </w:style>
  <w:style w:type="character" w:customStyle="1" w:styleId="user-generated">
    <w:name w:val="user-generated"/>
    <w:basedOn w:val="Standaardalinea-lettertype"/>
    <w:rsid w:val="007C3276"/>
  </w:style>
  <w:style w:type="character" w:styleId="Zwaar">
    <w:name w:val="Strong"/>
    <w:basedOn w:val="Standaardalinea-lettertype"/>
    <w:uiPriority w:val="22"/>
    <w:qFormat/>
    <w:rsid w:val="007C3276"/>
    <w:rPr>
      <w:b/>
      <w:bCs/>
    </w:rPr>
  </w:style>
  <w:style w:type="character" w:customStyle="1" w:styleId="question-number">
    <w:name w:val="question-number"/>
    <w:basedOn w:val="Standaardalinea-lettertype"/>
    <w:rsid w:val="007C3276"/>
  </w:style>
  <w:style w:type="character" w:customStyle="1" w:styleId="question-dot">
    <w:name w:val="question-dot"/>
    <w:basedOn w:val="Standaardalinea-lettertype"/>
    <w:rsid w:val="007C3276"/>
  </w:style>
  <w:style w:type="character" w:customStyle="1" w:styleId="required-asterisk">
    <w:name w:val="required-asterisk"/>
    <w:basedOn w:val="Standaardalinea-lettertype"/>
    <w:rsid w:val="00232D12"/>
  </w:style>
  <w:style w:type="character" w:customStyle="1" w:styleId="radio-button-label-text">
    <w:name w:val="radio-button-label-text"/>
    <w:basedOn w:val="Standaardalinea-lettertype"/>
    <w:rsid w:val="00232D12"/>
  </w:style>
  <w:style w:type="character" w:customStyle="1" w:styleId="checkbox-button-label-text">
    <w:name w:val="checkbox-button-label-text"/>
    <w:basedOn w:val="Standaardalinea-lettertype"/>
    <w:rsid w:val="00232D12"/>
  </w:style>
  <w:style w:type="paragraph" w:styleId="Ballontekst">
    <w:name w:val="Balloon Text"/>
    <w:basedOn w:val="Standaard"/>
    <w:link w:val="BallontekstChar"/>
    <w:uiPriority w:val="99"/>
    <w:semiHidden/>
    <w:unhideWhenUsed/>
    <w:rsid w:val="008879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95A"/>
    <w:rPr>
      <w:rFonts w:ascii="Segoe UI" w:hAnsi="Segoe UI" w:cs="Segoe UI"/>
      <w:sz w:val="18"/>
      <w:szCs w:val="18"/>
    </w:rPr>
  </w:style>
  <w:style w:type="paragraph" w:styleId="Lijstalinea">
    <w:name w:val="List Paragraph"/>
    <w:basedOn w:val="Standaard"/>
    <w:uiPriority w:val="34"/>
    <w:qFormat/>
    <w:rsid w:val="00AE4C3E"/>
    <w:pPr>
      <w:spacing w:line="256" w:lineRule="auto"/>
      <w:ind w:left="720"/>
      <w:contextualSpacing/>
    </w:pPr>
  </w:style>
  <w:style w:type="character" w:styleId="Verwijzingopmerking">
    <w:name w:val="annotation reference"/>
    <w:basedOn w:val="Standaardalinea-lettertype"/>
    <w:uiPriority w:val="99"/>
    <w:semiHidden/>
    <w:unhideWhenUsed/>
    <w:rsid w:val="002E7B6C"/>
    <w:rPr>
      <w:sz w:val="16"/>
      <w:szCs w:val="16"/>
    </w:rPr>
  </w:style>
  <w:style w:type="paragraph" w:styleId="Tekstopmerking">
    <w:name w:val="annotation text"/>
    <w:basedOn w:val="Standaard"/>
    <w:link w:val="TekstopmerkingChar"/>
    <w:uiPriority w:val="99"/>
    <w:unhideWhenUsed/>
    <w:rsid w:val="002E7B6C"/>
    <w:pPr>
      <w:spacing w:line="240" w:lineRule="auto"/>
    </w:pPr>
    <w:rPr>
      <w:sz w:val="20"/>
      <w:szCs w:val="20"/>
    </w:rPr>
  </w:style>
  <w:style w:type="character" w:customStyle="1" w:styleId="TekstopmerkingChar">
    <w:name w:val="Tekst opmerking Char"/>
    <w:basedOn w:val="Standaardalinea-lettertype"/>
    <w:link w:val="Tekstopmerking"/>
    <w:uiPriority w:val="99"/>
    <w:rsid w:val="002E7B6C"/>
    <w:rPr>
      <w:sz w:val="20"/>
      <w:szCs w:val="20"/>
    </w:rPr>
  </w:style>
  <w:style w:type="paragraph" w:styleId="Onderwerpvanopmerking">
    <w:name w:val="annotation subject"/>
    <w:basedOn w:val="Tekstopmerking"/>
    <w:next w:val="Tekstopmerking"/>
    <w:link w:val="OnderwerpvanopmerkingChar"/>
    <w:uiPriority w:val="99"/>
    <w:semiHidden/>
    <w:unhideWhenUsed/>
    <w:rsid w:val="002E7B6C"/>
    <w:rPr>
      <w:b/>
      <w:bCs/>
    </w:rPr>
  </w:style>
  <w:style w:type="character" w:customStyle="1" w:styleId="OnderwerpvanopmerkingChar">
    <w:name w:val="Onderwerp van opmerking Char"/>
    <w:basedOn w:val="TekstopmerkingChar"/>
    <w:link w:val="Onderwerpvanopmerking"/>
    <w:uiPriority w:val="99"/>
    <w:semiHidden/>
    <w:rsid w:val="002E7B6C"/>
    <w:rPr>
      <w:b/>
      <w:bCs/>
      <w:sz w:val="20"/>
      <w:szCs w:val="20"/>
    </w:rPr>
  </w:style>
  <w:style w:type="paragraph" w:customStyle="1" w:styleId="pf0">
    <w:name w:val="pf0"/>
    <w:basedOn w:val="Standaard"/>
    <w:rsid w:val="00BE61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36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37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856">
          <w:marLeft w:val="0"/>
          <w:marRight w:val="0"/>
          <w:marTop w:val="0"/>
          <w:marBottom w:val="600"/>
          <w:divBdr>
            <w:top w:val="none" w:sz="0" w:space="0" w:color="auto"/>
            <w:left w:val="none" w:sz="0" w:space="0" w:color="auto"/>
            <w:bottom w:val="none" w:sz="0" w:space="0" w:color="auto"/>
            <w:right w:val="none" w:sz="0" w:space="0" w:color="auto"/>
          </w:divBdr>
          <w:divsChild>
            <w:div w:id="1838571529">
              <w:marLeft w:val="0"/>
              <w:marRight w:val="0"/>
              <w:marTop w:val="0"/>
              <w:marBottom w:val="0"/>
              <w:divBdr>
                <w:top w:val="none" w:sz="0" w:space="0" w:color="auto"/>
                <w:left w:val="none" w:sz="0" w:space="0" w:color="auto"/>
                <w:bottom w:val="none" w:sz="0" w:space="0" w:color="auto"/>
                <w:right w:val="none" w:sz="0" w:space="0" w:color="auto"/>
              </w:divBdr>
              <w:divsChild>
                <w:div w:id="1114789303">
                  <w:marLeft w:val="0"/>
                  <w:marRight w:val="0"/>
                  <w:marTop w:val="0"/>
                  <w:marBottom w:val="0"/>
                  <w:divBdr>
                    <w:top w:val="none" w:sz="0" w:space="0" w:color="auto"/>
                    <w:left w:val="none" w:sz="0" w:space="0" w:color="auto"/>
                    <w:bottom w:val="none" w:sz="0" w:space="0" w:color="auto"/>
                    <w:right w:val="none" w:sz="0" w:space="0" w:color="auto"/>
                  </w:divBdr>
                  <w:divsChild>
                    <w:div w:id="1734194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13718297">
          <w:marLeft w:val="0"/>
          <w:marRight w:val="0"/>
          <w:marTop w:val="0"/>
          <w:marBottom w:val="600"/>
          <w:divBdr>
            <w:top w:val="none" w:sz="0" w:space="0" w:color="auto"/>
            <w:left w:val="none" w:sz="0" w:space="0" w:color="auto"/>
            <w:bottom w:val="none" w:sz="0" w:space="0" w:color="auto"/>
            <w:right w:val="none" w:sz="0" w:space="0" w:color="auto"/>
          </w:divBdr>
          <w:divsChild>
            <w:div w:id="1081410500">
              <w:marLeft w:val="0"/>
              <w:marRight w:val="0"/>
              <w:marTop w:val="0"/>
              <w:marBottom w:val="0"/>
              <w:divBdr>
                <w:top w:val="none" w:sz="0" w:space="0" w:color="auto"/>
                <w:left w:val="none" w:sz="0" w:space="0" w:color="auto"/>
                <w:bottom w:val="none" w:sz="0" w:space="0" w:color="auto"/>
                <w:right w:val="none" w:sz="0" w:space="0" w:color="auto"/>
              </w:divBdr>
              <w:divsChild>
                <w:div w:id="598176147">
                  <w:marLeft w:val="0"/>
                  <w:marRight w:val="0"/>
                  <w:marTop w:val="0"/>
                  <w:marBottom w:val="0"/>
                  <w:divBdr>
                    <w:top w:val="none" w:sz="0" w:space="0" w:color="auto"/>
                    <w:left w:val="none" w:sz="0" w:space="0" w:color="auto"/>
                    <w:bottom w:val="none" w:sz="0" w:space="0" w:color="auto"/>
                    <w:right w:val="none" w:sz="0" w:space="0" w:color="auto"/>
                  </w:divBdr>
                  <w:divsChild>
                    <w:div w:id="1082726549">
                      <w:marLeft w:val="0"/>
                      <w:marRight w:val="0"/>
                      <w:marTop w:val="0"/>
                      <w:marBottom w:val="0"/>
                      <w:divBdr>
                        <w:top w:val="none" w:sz="0" w:space="0" w:color="auto"/>
                        <w:left w:val="none" w:sz="0" w:space="0" w:color="auto"/>
                        <w:bottom w:val="none" w:sz="0" w:space="0" w:color="auto"/>
                        <w:right w:val="none" w:sz="0" w:space="0" w:color="auto"/>
                      </w:divBdr>
                      <w:divsChild>
                        <w:div w:id="1662612493">
                          <w:marLeft w:val="0"/>
                          <w:marRight w:val="0"/>
                          <w:marTop w:val="0"/>
                          <w:marBottom w:val="0"/>
                          <w:divBdr>
                            <w:top w:val="none" w:sz="0" w:space="0" w:color="auto"/>
                            <w:left w:val="none" w:sz="0" w:space="0" w:color="auto"/>
                            <w:bottom w:val="none" w:sz="0" w:space="0" w:color="auto"/>
                            <w:right w:val="none" w:sz="0" w:space="0" w:color="auto"/>
                          </w:divBdr>
                          <w:divsChild>
                            <w:div w:id="10071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83066">
          <w:marLeft w:val="0"/>
          <w:marRight w:val="0"/>
          <w:marTop w:val="0"/>
          <w:marBottom w:val="600"/>
          <w:divBdr>
            <w:top w:val="none" w:sz="0" w:space="0" w:color="auto"/>
            <w:left w:val="none" w:sz="0" w:space="0" w:color="auto"/>
            <w:bottom w:val="none" w:sz="0" w:space="0" w:color="auto"/>
            <w:right w:val="none" w:sz="0" w:space="0" w:color="auto"/>
          </w:divBdr>
          <w:divsChild>
            <w:div w:id="885022786">
              <w:marLeft w:val="0"/>
              <w:marRight w:val="0"/>
              <w:marTop w:val="0"/>
              <w:marBottom w:val="0"/>
              <w:divBdr>
                <w:top w:val="none" w:sz="0" w:space="0" w:color="auto"/>
                <w:left w:val="none" w:sz="0" w:space="0" w:color="auto"/>
                <w:bottom w:val="none" w:sz="0" w:space="0" w:color="auto"/>
                <w:right w:val="none" w:sz="0" w:space="0" w:color="auto"/>
              </w:divBdr>
              <w:divsChild>
                <w:div w:id="1957830603">
                  <w:marLeft w:val="0"/>
                  <w:marRight w:val="0"/>
                  <w:marTop w:val="0"/>
                  <w:marBottom w:val="0"/>
                  <w:divBdr>
                    <w:top w:val="none" w:sz="0" w:space="0" w:color="auto"/>
                    <w:left w:val="none" w:sz="0" w:space="0" w:color="auto"/>
                    <w:bottom w:val="none" w:sz="0" w:space="0" w:color="auto"/>
                    <w:right w:val="none" w:sz="0" w:space="0" w:color="auto"/>
                  </w:divBdr>
                  <w:divsChild>
                    <w:div w:id="1694915163">
                      <w:marLeft w:val="0"/>
                      <w:marRight w:val="0"/>
                      <w:marTop w:val="0"/>
                      <w:marBottom w:val="0"/>
                      <w:divBdr>
                        <w:top w:val="none" w:sz="0" w:space="0" w:color="auto"/>
                        <w:left w:val="none" w:sz="0" w:space="0" w:color="auto"/>
                        <w:bottom w:val="none" w:sz="0" w:space="0" w:color="auto"/>
                        <w:right w:val="none" w:sz="0" w:space="0" w:color="auto"/>
                      </w:divBdr>
                      <w:divsChild>
                        <w:div w:id="1399941674">
                          <w:marLeft w:val="0"/>
                          <w:marRight w:val="0"/>
                          <w:marTop w:val="0"/>
                          <w:marBottom w:val="0"/>
                          <w:divBdr>
                            <w:top w:val="none" w:sz="0" w:space="0" w:color="auto"/>
                            <w:left w:val="none" w:sz="0" w:space="0" w:color="auto"/>
                            <w:bottom w:val="none" w:sz="0" w:space="0" w:color="auto"/>
                            <w:right w:val="none" w:sz="0" w:space="0" w:color="auto"/>
                          </w:divBdr>
                          <w:divsChild>
                            <w:div w:id="9215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95810">
          <w:marLeft w:val="0"/>
          <w:marRight w:val="0"/>
          <w:marTop w:val="0"/>
          <w:marBottom w:val="600"/>
          <w:divBdr>
            <w:top w:val="none" w:sz="0" w:space="0" w:color="auto"/>
            <w:left w:val="none" w:sz="0" w:space="0" w:color="auto"/>
            <w:bottom w:val="none" w:sz="0" w:space="0" w:color="auto"/>
            <w:right w:val="none" w:sz="0" w:space="0" w:color="auto"/>
          </w:divBdr>
          <w:divsChild>
            <w:div w:id="826937079">
              <w:marLeft w:val="0"/>
              <w:marRight w:val="0"/>
              <w:marTop w:val="0"/>
              <w:marBottom w:val="0"/>
              <w:divBdr>
                <w:top w:val="none" w:sz="0" w:space="0" w:color="auto"/>
                <w:left w:val="none" w:sz="0" w:space="0" w:color="auto"/>
                <w:bottom w:val="none" w:sz="0" w:space="0" w:color="auto"/>
                <w:right w:val="none" w:sz="0" w:space="0" w:color="auto"/>
              </w:divBdr>
              <w:divsChild>
                <w:div w:id="1405178600">
                  <w:marLeft w:val="0"/>
                  <w:marRight w:val="0"/>
                  <w:marTop w:val="0"/>
                  <w:marBottom w:val="0"/>
                  <w:divBdr>
                    <w:top w:val="none" w:sz="0" w:space="0" w:color="auto"/>
                    <w:left w:val="none" w:sz="0" w:space="0" w:color="auto"/>
                    <w:bottom w:val="none" w:sz="0" w:space="0" w:color="auto"/>
                    <w:right w:val="none" w:sz="0" w:space="0" w:color="auto"/>
                  </w:divBdr>
                  <w:divsChild>
                    <w:div w:id="15051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2974">
      <w:bodyDiv w:val="1"/>
      <w:marLeft w:val="0"/>
      <w:marRight w:val="0"/>
      <w:marTop w:val="0"/>
      <w:marBottom w:val="0"/>
      <w:divBdr>
        <w:top w:val="none" w:sz="0" w:space="0" w:color="auto"/>
        <w:left w:val="none" w:sz="0" w:space="0" w:color="auto"/>
        <w:bottom w:val="none" w:sz="0" w:space="0" w:color="auto"/>
        <w:right w:val="none" w:sz="0" w:space="0" w:color="auto"/>
      </w:divBdr>
    </w:div>
    <w:div w:id="762654132">
      <w:bodyDiv w:val="1"/>
      <w:marLeft w:val="0"/>
      <w:marRight w:val="0"/>
      <w:marTop w:val="0"/>
      <w:marBottom w:val="0"/>
      <w:divBdr>
        <w:top w:val="none" w:sz="0" w:space="0" w:color="auto"/>
        <w:left w:val="none" w:sz="0" w:space="0" w:color="auto"/>
        <w:bottom w:val="none" w:sz="0" w:space="0" w:color="auto"/>
        <w:right w:val="none" w:sz="0" w:space="0" w:color="auto"/>
      </w:divBdr>
      <w:divsChild>
        <w:div w:id="742995905">
          <w:marLeft w:val="0"/>
          <w:marRight w:val="0"/>
          <w:marTop w:val="0"/>
          <w:marBottom w:val="0"/>
          <w:divBdr>
            <w:top w:val="none" w:sz="0" w:space="0" w:color="auto"/>
            <w:left w:val="none" w:sz="0" w:space="0" w:color="auto"/>
            <w:bottom w:val="none" w:sz="0" w:space="0" w:color="auto"/>
            <w:right w:val="none" w:sz="0" w:space="0" w:color="auto"/>
          </w:divBdr>
        </w:div>
        <w:div w:id="1852253660">
          <w:marLeft w:val="0"/>
          <w:marRight w:val="0"/>
          <w:marTop w:val="0"/>
          <w:marBottom w:val="0"/>
          <w:divBdr>
            <w:top w:val="none" w:sz="0" w:space="0" w:color="auto"/>
            <w:left w:val="none" w:sz="0" w:space="0" w:color="auto"/>
            <w:bottom w:val="none" w:sz="0" w:space="0" w:color="auto"/>
            <w:right w:val="none" w:sz="0" w:space="0" w:color="auto"/>
          </w:divBdr>
        </w:div>
        <w:div w:id="1886484732">
          <w:marLeft w:val="0"/>
          <w:marRight w:val="0"/>
          <w:marTop w:val="0"/>
          <w:marBottom w:val="0"/>
          <w:divBdr>
            <w:top w:val="none" w:sz="0" w:space="0" w:color="auto"/>
            <w:left w:val="none" w:sz="0" w:space="0" w:color="auto"/>
            <w:bottom w:val="none" w:sz="0" w:space="0" w:color="auto"/>
            <w:right w:val="none" w:sz="0" w:space="0" w:color="auto"/>
          </w:divBdr>
        </w:div>
        <w:div w:id="9795453">
          <w:marLeft w:val="0"/>
          <w:marRight w:val="0"/>
          <w:marTop w:val="0"/>
          <w:marBottom w:val="0"/>
          <w:divBdr>
            <w:top w:val="none" w:sz="0" w:space="0" w:color="auto"/>
            <w:left w:val="none" w:sz="0" w:space="0" w:color="auto"/>
            <w:bottom w:val="none" w:sz="0" w:space="0" w:color="auto"/>
            <w:right w:val="none" w:sz="0" w:space="0" w:color="auto"/>
          </w:divBdr>
        </w:div>
        <w:div w:id="676004499">
          <w:marLeft w:val="0"/>
          <w:marRight w:val="0"/>
          <w:marTop w:val="0"/>
          <w:marBottom w:val="0"/>
          <w:divBdr>
            <w:top w:val="none" w:sz="0" w:space="0" w:color="auto"/>
            <w:left w:val="none" w:sz="0" w:space="0" w:color="auto"/>
            <w:bottom w:val="none" w:sz="0" w:space="0" w:color="auto"/>
            <w:right w:val="none" w:sz="0" w:space="0" w:color="auto"/>
          </w:divBdr>
        </w:div>
        <w:div w:id="1421177518">
          <w:marLeft w:val="0"/>
          <w:marRight w:val="0"/>
          <w:marTop w:val="0"/>
          <w:marBottom w:val="0"/>
          <w:divBdr>
            <w:top w:val="none" w:sz="0" w:space="0" w:color="auto"/>
            <w:left w:val="none" w:sz="0" w:space="0" w:color="auto"/>
            <w:bottom w:val="none" w:sz="0" w:space="0" w:color="auto"/>
            <w:right w:val="none" w:sz="0" w:space="0" w:color="auto"/>
          </w:divBdr>
        </w:div>
      </w:divsChild>
    </w:div>
    <w:div w:id="1041591215">
      <w:bodyDiv w:val="1"/>
      <w:marLeft w:val="0"/>
      <w:marRight w:val="0"/>
      <w:marTop w:val="0"/>
      <w:marBottom w:val="0"/>
      <w:divBdr>
        <w:top w:val="none" w:sz="0" w:space="0" w:color="auto"/>
        <w:left w:val="none" w:sz="0" w:space="0" w:color="auto"/>
        <w:bottom w:val="none" w:sz="0" w:space="0" w:color="auto"/>
        <w:right w:val="none" w:sz="0" w:space="0" w:color="auto"/>
      </w:divBdr>
      <w:divsChild>
        <w:div w:id="1152865591">
          <w:marLeft w:val="0"/>
          <w:marRight w:val="0"/>
          <w:marTop w:val="0"/>
          <w:marBottom w:val="600"/>
          <w:divBdr>
            <w:top w:val="none" w:sz="0" w:space="0" w:color="auto"/>
            <w:left w:val="none" w:sz="0" w:space="0" w:color="auto"/>
            <w:bottom w:val="none" w:sz="0" w:space="0" w:color="auto"/>
            <w:right w:val="none" w:sz="0" w:space="0" w:color="auto"/>
          </w:divBdr>
          <w:divsChild>
            <w:div w:id="39324474">
              <w:marLeft w:val="0"/>
              <w:marRight w:val="0"/>
              <w:marTop w:val="0"/>
              <w:marBottom w:val="0"/>
              <w:divBdr>
                <w:top w:val="none" w:sz="0" w:space="0" w:color="auto"/>
                <w:left w:val="none" w:sz="0" w:space="0" w:color="auto"/>
                <w:bottom w:val="none" w:sz="0" w:space="0" w:color="auto"/>
                <w:right w:val="none" w:sz="0" w:space="0" w:color="auto"/>
              </w:divBdr>
              <w:divsChild>
                <w:div w:id="1414275421">
                  <w:marLeft w:val="0"/>
                  <w:marRight w:val="0"/>
                  <w:marTop w:val="0"/>
                  <w:marBottom w:val="0"/>
                  <w:divBdr>
                    <w:top w:val="none" w:sz="0" w:space="0" w:color="auto"/>
                    <w:left w:val="none" w:sz="0" w:space="0" w:color="auto"/>
                    <w:bottom w:val="none" w:sz="0" w:space="0" w:color="auto"/>
                    <w:right w:val="none" w:sz="0" w:space="0" w:color="auto"/>
                  </w:divBdr>
                  <w:divsChild>
                    <w:div w:id="16578802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81530349">
          <w:marLeft w:val="0"/>
          <w:marRight w:val="0"/>
          <w:marTop w:val="0"/>
          <w:marBottom w:val="600"/>
          <w:divBdr>
            <w:top w:val="none" w:sz="0" w:space="0" w:color="auto"/>
            <w:left w:val="none" w:sz="0" w:space="0" w:color="auto"/>
            <w:bottom w:val="none" w:sz="0" w:space="0" w:color="auto"/>
            <w:right w:val="none" w:sz="0" w:space="0" w:color="auto"/>
          </w:divBdr>
          <w:divsChild>
            <w:div w:id="442455000">
              <w:marLeft w:val="0"/>
              <w:marRight w:val="0"/>
              <w:marTop w:val="0"/>
              <w:marBottom w:val="0"/>
              <w:divBdr>
                <w:top w:val="none" w:sz="0" w:space="0" w:color="auto"/>
                <w:left w:val="none" w:sz="0" w:space="0" w:color="auto"/>
                <w:bottom w:val="none" w:sz="0" w:space="0" w:color="auto"/>
                <w:right w:val="none" w:sz="0" w:space="0" w:color="auto"/>
              </w:divBdr>
              <w:divsChild>
                <w:div w:id="1781484673">
                  <w:marLeft w:val="0"/>
                  <w:marRight w:val="0"/>
                  <w:marTop w:val="0"/>
                  <w:marBottom w:val="0"/>
                  <w:divBdr>
                    <w:top w:val="none" w:sz="0" w:space="0" w:color="auto"/>
                    <w:left w:val="none" w:sz="0" w:space="0" w:color="auto"/>
                    <w:bottom w:val="none" w:sz="0" w:space="0" w:color="auto"/>
                    <w:right w:val="none" w:sz="0" w:space="0" w:color="auto"/>
                  </w:divBdr>
                  <w:divsChild>
                    <w:div w:id="1500537755">
                      <w:marLeft w:val="0"/>
                      <w:marRight w:val="0"/>
                      <w:marTop w:val="0"/>
                      <w:marBottom w:val="0"/>
                      <w:divBdr>
                        <w:top w:val="none" w:sz="0" w:space="0" w:color="auto"/>
                        <w:left w:val="none" w:sz="0" w:space="0" w:color="auto"/>
                        <w:bottom w:val="none" w:sz="0" w:space="0" w:color="auto"/>
                        <w:right w:val="none" w:sz="0" w:space="0" w:color="auto"/>
                      </w:divBdr>
                      <w:divsChild>
                        <w:div w:id="1374885255">
                          <w:marLeft w:val="0"/>
                          <w:marRight w:val="0"/>
                          <w:marTop w:val="0"/>
                          <w:marBottom w:val="0"/>
                          <w:divBdr>
                            <w:top w:val="none" w:sz="0" w:space="0" w:color="auto"/>
                            <w:left w:val="none" w:sz="0" w:space="0" w:color="auto"/>
                            <w:bottom w:val="none" w:sz="0" w:space="0" w:color="auto"/>
                            <w:right w:val="none" w:sz="0" w:space="0" w:color="auto"/>
                          </w:divBdr>
                          <w:divsChild>
                            <w:div w:id="1329866439">
                              <w:marLeft w:val="0"/>
                              <w:marRight w:val="0"/>
                              <w:marTop w:val="0"/>
                              <w:marBottom w:val="0"/>
                              <w:divBdr>
                                <w:top w:val="none" w:sz="0" w:space="0" w:color="auto"/>
                                <w:left w:val="none" w:sz="0" w:space="0" w:color="auto"/>
                                <w:bottom w:val="none" w:sz="0" w:space="0" w:color="auto"/>
                                <w:right w:val="none" w:sz="0" w:space="0" w:color="auto"/>
                              </w:divBdr>
                              <w:divsChild>
                                <w:div w:id="767314938">
                                  <w:marLeft w:val="0"/>
                                  <w:marRight w:val="0"/>
                                  <w:marTop w:val="0"/>
                                  <w:marBottom w:val="0"/>
                                  <w:divBdr>
                                    <w:top w:val="none" w:sz="0" w:space="0" w:color="auto"/>
                                    <w:left w:val="none" w:sz="0" w:space="0" w:color="auto"/>
                                    <w:bottom w:val="none" w:sz="0" w:space="0" w:color="auto"/>
                                    <w:right w:val="none" w:sz="0" w:space="0" w:color="auto"/>
                                  </w:divBdr>
                                </w:div>
                              </w:divsChild>
                            </w:div>
                            <w:div w:id="1373920636">
                              <w:marLeft w:val="0"/>
                              <w:marRight w:val="0"/>
                              <w:marTop w:val="0"/>
                              <w:marBottom w:val="0"/>
                              <w:divBdr>
                                <w:top w:val="none" w:sz="0" w:space="0" w:color="auto"/>
                                <w:left w:val="none" w:sz="0" w:space="0" w:color="auto"/>
                                <w:bottom w:val="none" w:sz="0" w:space="0" w:color="auto"/>
                                <w:right w:val="none" w:sz="0" w:space="0" w:color="auto"/>
                              </w:divBdr>
                              <w:divsChild>
                                <w:div w:id="880557873">
                                  <w:marLeft w:val="0"/>
                                  <w:marRight w:val="0"/>
                                  <w:marTop w:val="0"/>
                                  <w:marBottom w:val="0"/>
                                  <w:divBdr>
                                    <w:top w:val="none" w:sz="0" w:space="0" w:color="auto"/>
                                    <w:left w:val="none" w:sz="0" w:space="0" w:color="auto"/>
                                    <w:bottom w:val="none" w:sz="0" w:space="0" w:color="auto"/>
                                    <w:right w:val="none" w:sz="0" w:space="0" w:color="auto"/>
                                  </w:divBdr>
                                </w:div>
                              </w:divsChild>
                            </w:div>
                            <w:div w:id="1722290568">
                              <w:marLeft w:val="0"/>
                              <w:marRight w:val="0"/>
                              <w:marTop w:val="0"/>
                              <w:marBottom w:val="0"/>
                              <w:divBdr>
                                <w:top w:val="none" w:sz="0" w:space="0" w:color="auto"/>
                                <w:left w:val="none" w:sz="0" w:space="0" w:color="auto"/>
                                <w:bottom w:val="none" w:sz="0" w:space="0" w:color="auto"/>
                                <w:right w:val="none" w:sz="0" w:space="0" w:color="auto"/>
                              </w:divBdr>
                              <w:divsChild>
                                <w:div w:id="2018922120">
                                  <w:marLeft w:val="0"/>
                                  <w:marRight w:val="0"/>
                                  <w:marTop w:val="0"/>
                                  <w:marBottom w:val="0"/>
                                  <w:divBdr>
                                    <w:top w:val="none" w:sz="0" w:space="0" w:color="auto"/>
                                    <w:left w:val="none" w:sz="0" w:space="0" w:color="auto"/>
                                    <w:bottom w:val="none" w:sz="0" w:space="0" w:color="auto"/>
                                    <w:right w:val="none" w:sz="0" w:space="0" w:color="auto"/>
                                  </w:divBdr>
                                </w:div>
                              </w:divsChild>
                            </w:div>
                            <w:div w:id="782502074">
                              <w:marLeft w:val="0"/>
                              <w:marRight w:val="0"/>
                              <w:marTop w:val="0"/>
                              <w:marBottom w:val="0"/>
                              <w:divBdr>
                                <w:top w:val="none" w:sz="0" w:space="0" w:color="auto"/>
                                <w:left w:val="none" w:sz="0" w:space="0" w:color="auto"/>
                                <w:bottom w:val="none" w:sz="0" w:space="0" w:color="auto"/>
                                <w:right w:val="none" w:sz="0" w:space="0" w:color="auto"/>
                              </w:divBdr>
                              <w:divsChild>
                                <w:div w:id="255603203">
                                  <w:marLeft w:val="0"/>
                                  <w:marRight w:val="0"/>
                                  <w:marTop w:val="0"/>
                                  <w:marBottom w:val="0"/>
                                  <w:divBdr>
                                    <w:top w:val="none" w:sz="0" w:space="0" w:color="auto"/>
                                    <w:left w:val="none" w:sz="0" w:space="0" w:color="auto"/>
                                    <w:bottom w:val="none" w:sz="0" w:space="0" w:color="auto"/>
                                    <w:right w:val="none" w:sz="0" w:space="0" w:color="auto"/>
                                  </w:divBdr>
                                </w:div>
                              </w:divsChild>
                            </w:div>
                            <w:div w:id="699162776">
                              <w:marLeft w:val="0"/>
                              <w:marRight w:val="0"/>
                              <w:marTop w:val="0"/>
                              <w:marBottom w:val="0"/>
                              <w:divBdr>
                                <w:top w:val="none" w:sz="0" w:space="0" w:color="auto"/>
                                <w:left w:val="none" w:sz="0" w:space="0" w:color="auto"/>
                                <w:bottom w:val="none" w:sz="0" w:space="0" w:color="auto"/>
                                <w:right w:val="none" w:sz="0" w:space="0" w:color="auto"/>
                              </w:divBdr>
                              <w:divsChild>
                                <w:div w:id="14032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2981">
                          <w:marLeft w:val="0"/>
                          <w:marRight w:val="0"/>
                          <w:marTop w:val="0"/>
                          <w:marBottom w:val="0"/>
                          <w:divBdr>
                            <w:top w:val="none" w:sz="0" w:space="0" w:color="auto"/>
                            <w:left w:val="none" w:sz="0" w:space="0" w:color="auto"/>
                            <w:bottom w:val="none" w:sz="0" w:space="0" w:color="auto"/>
                            <w:right w:val="none" w:sz="0" w:space="0" w:color="auto"/>
                          </w:divBdr>
                          <w:divsChild>
                            <w:div w:id="49694716">
                              <w:marLeft w:val="0"/>
                              <w:marRight w:val="0"/>
                              <w:marTop w:val="0"/>
                              <w:marBottom w:val="0"/>
                              <w:divBdr>
                                <w:top w:val="none" w:sz="0" w:space="0" w:color="auto"/>
                                <w:left w:val="none" w:sz="0" w:space="0" w:color="auto"/>
                                <w:bottom w:val="none" w:sz="0" w:space="0" w:color="auto"/>
                                <w:right w:val="none" w:sz="0" w:space="0" w:color="auto"/>
                              </w:divBdr>
                              <w:divsChild>
                                <w:div w:id="2084253913">
                                  <w:marLeft w:val="0"/>
                                  <w:marRight w:val="0"/>
                                  <w:marTop w:val="0"/>
                                  <w:marBottom w:val="0"/>
                                  <w:divBdr>
                                    <w:top w:val="none" w:sz="0" w:space="0" w:color="auto"/>
                                    <w:left w:val="none" w:sz="0" w:space="0" w:color="auto"/>
                                    <w:bottom w:val="none" w:sz="0" w:space="0" w:color="auto"/>
                                    <w:right w:val="none" w:sz="0" w:space="0" w:color="auto"/>
                                  </w:divBdr>
                                </w:div>
                              </w:divsChild>
                            </w:div>
                            <w:div w:id="1138645294">
                              <w:marLeft w:val="0"/>
                              <w:marRight w:val="0"/>
                              <w:marTop w:val="0"/>
                              <w:marBottom w:val="0"/>
                              <w:divBdr>
                                <w:top w:val="none" w:sz="0" w:space="0" w:color="auto"/>
                                <w:left w:val="none" w:sz="0" w:space="0" w:color="auto"/>
                                <w:bottom w:val="none" w:sz="0" w:space="0" w:color="auto"/>
                                <w:right w:val="none" w:sz="0" w:space="0" w:color="auto"/>
                              </w:divBdr>
                              <w:divsChild>
                                <w:div w:id="527377863">
                                  <w:marLeft w:val="0"/>
                                  <w:marRight w:val="0"/>
                                  <w:marTop w:val="0"/>
                                  <w:marBottom w:val="0"/>
                                  <w:divBdr>
                                    <w:top w:val="none" w:sz="0" w:space="0" w:color="auto"/>
                                    <w:left w:val="none" w:sz="0" w:space="0" w:color="auto"/>
                                    <w:bottom w:val="none" w:sz="0" w:space="0" w:color="auto"/>
                                    <w:right w:val="none" w:sz="0" w:space="0" w:color="auto"/>
                                  </w:divBdr>
                                </w:div>
                              </w:divsChild>
                            </w:div>
                            <w:div w:id="1420983556">
                              <w:marLeft w:val="0"/>
                              <w:marRight w:val="0"/>
                              <w:marTop w:val="0"/>
                              <w:marBottom w:val="0"/>
                              <w:divBdr>
                                <w:top w:val="none" w:sz="0" w:space="0" w:color="auto"/>
                                <w:left w:val="none" w:sz="0" w:space="0" w:color="auto"/>
                                <w:bottom w:val="none" w:sz="0" w:space="0" w:color="auto"/>
                                <w:right w:val="none" w:sz="0" w:space="0" w:color="auto"/>
                              </w:divBdr>
                              <w:divsChild>
                                <w:div w:id="1410930919">
                                  <w:marLeft w:val="0"/>
                                  <w:marRight w:val="0"/>
                                  <w:marTop w:val="0"/>
                                  <w:marBottom w:val="0"/>
                                  <w:divBdr>
                                    <w:top w:val="none" w:sz="0" w:space="0" w:color="auto"/>
                                    <w:left w:val="none" w:sz="0" w:space="0" w:color="auto"/>
                                    <w:bottom w:val="none" w:sz="0" w:space="0" w:color="auto"/>
                                    <w:right w:val="none" w:sz="0" w:space="0" w:color="auto"/>
                                  </w:divBdr>
                                </w:div>
                              </w:divsChild>
                            </w:div>
                            <w:div w:id="827789110">
                              <w:marLeft w:val="0"/>
                              <w:marRight w:val="0"/>
                              <w:marTop w:val="0"/>
                              <w:marBottom w:val="0"/>
                              <w:divBdr>
                                <w:top w:val="none" w:sz="0" w:space="0" w:color="auto"/>
                                <w:left w:val="none" w:sz="0" w:space="0" w:color="auto"/>
                                <w:bottom w:val="none" w:sz="0" w:space="0" w:color="auto"/>
                                <w:right w:val="none" w:sz="0" w:space="0" w:color="auto"/>
                              </w:divBdr>
                              <w:divsChild>
                                <w:div w:id="9929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298239">
          <w:marLeft w:val="0"/>
          <w:marRight w:val="0"/>
          <w:marTop w:val="0"/>
          <w:marBottom w:val="600"/>
          <w:divBdr>
            <w:top w:val="none" w:sz="0" w:space="0" w:color="auto"/>
            <w:left w:val="none" w:sz="0" w:space="0" w:color="auto"/>
            <w:bottom w:val="none" w:sz="0" w:space="0" w:color="auto"/>
            <w:right w:val="none" w:sz="0" w:space="0" w:color="auto"/>
          </w:divBdr>
          <w:divsChild>
            <w:div w:id="949819487">
              <w:marLeft w:val="0"/>
              <w:marRight w:val="0"/>
              <w:marTop w:val="0"/>
              <w:marBottom w:val="0"/>
              <w:divBdr>
                <w:top w:val="none" w:sz="0" w:space="0" w:color="auto"/>
                <w:left w:val="none" w:sz="0" w:space="0" w:color="auto"/>
                <w:bottom w:val="none" w:sz="0" w:space="0" w:color="auto"/>
                <w:right w:val="none" w:sz="0" w:space="0" w:color="auto"/>
              </w:divBdr>
              <w:divsChild>
                <w:div w:id="1169828501">
                  <w:marLeft w:val="0"/>
                  <w:marRight w:val="0"/>
                  <w:marTop w:val="0"/>
                  <w:marBottom w:val="0"/>
                  <w:divBdr>
                    <w:top w:val="none" w:sz="0" w:space="0" w:color="auto"/>
                    <w:left w:val="none" w:sz="0" w:space="0" w:color="auto"/>
                    <w:bottom w:val="none" w:sz="0" w:space="0" w:color="auto"/>
                    <w:right w:val="none" w:sz="0" w:space="0" w:color="auto"/>
                  </w:divBdr>
                  <w:divsChild>
                    <w:div w:id="1504588852">
                      <w:marLeft w:val="0"/>
                      <w:marRight w:val="0"/>
                      <w:marTop w:val="0"/>
                      <w:marBottom w:val="0"/>
                      <w:divBdr>
                        <w:top w:val="none" w:sz="0" w:space="0" w:color="auto"/>
                        <w:left w:val="none" w:sz="0" w:space="0" w:color="auto"/>
                        <w:bottom w:val="none" w:sz="0" w:space="0" w:color="auto"/>
                        <w:right w:val="none" w:sz="0" w:space="0" w:color="auto"/>
                      </w:divBdr>
                      <w:divsChild>
                        <w:div w:id="1573544481">
                          <w:marLeft w:val="0"/>
                          <w:marRight w:val="0"/>
                          <w:marTop w:val="0"/>
                          <w:marBottom w:val="0"/>
                          <w:divBdr>
                            <w:top w:val="none" w:sz="0" w:space="0" w:color="auto"/>
                            <w:left w:val="none" w:sz="0" w:space="0" w:color="auto"/>
                            <w:bottom w:val="none" w:sz="0" w:space="0" w:color="auto"/>
                            <w:right w:val="none" w:sz="0" w:space="0" w:color="auto"/>
                          </w:divBdr>
                          <w:divsChild>
                            <w:div w:id="822939191">
                              <w:marLeft w:val="0"/>
                              <w:marRight w:val="0"/>
                              <w:marTop w:val="0"/>
                              <w:marBottom w:val="0"/>
                              <w:divBdr>
                                <w:top w:val="none" w:sz="0" w:space="0" w:color="auto"/>
                                <w:left w:val="none" w:sz="0" w:space="0" w:color="auto"/>
                                <w:bottom w:val="none" w:sz="0" w:space="0" w:color="auto"/>
                                <w:right w:val="none" w:sz="0" w:space="0" w:color="auto"/>
                              </w:divBdr>
                              <w:divsChild>
                                <w:div w:id="179128343">
                                  <w:marLeft w:val="0"/>
                                  <w:marRight w:val="0"/>
                                  <w:marTop w:val="0"/>
                                  <w:marBottom w:val="0"/>
                                  <w:divBdr>
                                    <w:top w:val="none" w:sz="0" w:space="0" w:color="auto"/>
                                    <w:left w:val="none" w:sz="0" w:space="0" w:color="auto"/>
                                    <w:bottom w:val="none" w:sz="0" w:space="0" w:color="auto"/>
                                    <w:right w:val="none" w:sz="0" w:space="0" w:color="auto"/>
                                  </w:divBdr>
                                </w:div>
                              </w:divsChild>
                            </w:div>
                            <w:div w:id="1189611122">
                              <w:marLeft w:val="0"/>
                              <w:marRight w:val="0"/>
                              <w:marTop w:val="0"/>
                              <w:marBottom w:val="0"/>
                              <w:divBdr>
                                <w:top w:val="none" w:sz="0" w:space="0" w:color="auto"/>
                                <w:left w:val="none" w:sz="0" w:space="0" w:color="auto"/>
                                <w:bottom w:val="none" w:sz="0" w:space="0" w:color="auto"/>
                                <w:right w:val="none" w:sz="0" w:space="0" w:color="auto"/>
                              </w:divBdr>
                              <w:divsChild>
                                <w:div w:id="1321078240">
                                  <w:marLeft w:val="0"/>
                                  <w:marRight w:val="0"/>
                                  <w:marTop w:val="0"/>
                                  <w:marBottom w:val="0"/>
                                  <w:divBdr>
                                    <w:top w:val="none" w:sz="0" w:space="0" w:color="auto"/>
                                    <w:left w:val="none" w:sz="0" w:space="0" w:color="auto"/>
                                    <w:bottom w:val="none" w:sz="0" w:space="0" w:color="auto"/>
                                    <w:right w:val="none" w:sz="0" w:space="0" w:color="auto"/>
                                  </w:divBdr>
                                </w:div>
                              </w:divsChild>
                            </w:div>
                            <w:div w:id="1474174752">
                              <w:marLeft w:val="0"/>
                              <w:marRight w:val="0"/>
                              <w:marTop w:val="0"/>
                              <w:marBottom w:val="0"/>
                              <w:divBdr>
                                <w:top w:val="none" w:sz="0" w:space="0" w:color="auto"/>
                                <w:left w:val="none" w:sz="0" w:space="0" w:color="auto"/>
                                <w:bottom w:val="none" w:sz="0" w:space="0" w:color="auto"/>
                                <w:right w:val="none" w:sz="0" w:space="0" w:color="auto"/>
                              </w:divBdr>
                              <w:divsChild>
                                <w:div w:id="1018316717">
                                  <w:marLeft w:val="0"/>
                                  <w:marRight w:val="0"/>
                                  <w:marTop w:val="0"/>
                                  <w:marBottom w:val="0"/>
                                  <w:divBdr>
                                    <w:top w:val="none" w:sz="0" w:space="0" w:color="auto"/>
                                    <w:left w:val="none" w:sz="0" w:space="0" w:color="auto"/>
                                    <w:bottom w:val="none" w:sz="0" w:space="0" w:color="auto"/>
                                    <w:right w:val="none" w:sz="0" w:space="0" w:color="auto"/>
                                  </w:divBdr>
                                </w:div>
                              </w:divsChild>
                            </w:div>
                            <w:div w:id="441458465">
                              <w:marLeft w:val="0"/>
                              <w:marRight w:val="0"/>
                              <w:marTop w:val="0"/>
                              <w:marBottom w:val="0"/>
                              <w:divBdr>
                                <w:top w:val="none" w:sz="0" w:space="0" w:color="auto"/>
                                <w:left w:val="none" w:sz="0" w:space="0" w:color="auto"/>
                                <w:bottom w:val="none" w:sz="0" w:space="0" w:color="auto"/>
                                <w:right w:val="none" w:sz="0" w:space="0" w:color="auto"/>
                              </w:divBdr>
                              <w:divsChild>
                                <w:div w:id="623922472">
                                  <w:marLeft w:val="0"/>
                                  <w:marRight w:val="0"/>
                                  <w:marTop w:val="0"/>
                                  <w:marBottom w:val="0"/>
                                  <w:divBdr>
                                    <w:top w:val="none" w:sz="0" w:space="0" w:color="auto"/>
                                    <w:left w:val="none" w:sz="0" w:space="0" w:color="auto"/>
                                    <w:bottom w:val="none" w:sz="0" w:space="0" w:color="auto"/>
                                    <w:right w:val="none" w:sz="0" w:space="0" w:color="auto"/>
                                  </w:divBdr>
                                </w:div>
                              </w:divsChild>
                            </w:div>
                            <w:div w:id="1799831106">
                              <w:marLeft w:val="0"/>
                              <w:marRight w:val="0"/>
                              <w:marTop w:val="0"/>
                              <w:marBottom w:val="0"/>
                              <w:divBdr>
                                <w:top w:val="none" w:sz="0" w:space="0" w:color="auto"/>
                                <w:left w:val="none" w:sz="0" w:space="0" w:color="auto"/>
                                <w:bottom w:val="none" w:sz="0" w:space="0" w:color="auto"/>
                                <w:right w:val="none" w:sz="0" w:space="0" w:color="auto"/>
                              </w:divBdr>
                              <w:divsChild>
                                <w:div w:id="1212574453">
                                  <w:marLeft w:val="0"/>
                                  <w:marRight w:val="0"/>
                                  <w:marTop w:val="0"/>
                                  <w:marBottom w:val="0"/>
                                  <w:divBdr>
                                    <w:top w:val="none" w:sz="0" w:space="0" w:color="auto"/>
                                    <w:left w:val="none" w:sz="0" w:space="0" w:color="auto"/>
                                    <w:bottom w:val="none" w:sz="0" w:space="0" w:color="auto"/>
                                    <w:right w:val="none" w:sz="0" w:space="0" w:color="auto"/>
                                  </w:divBdr>
                                </w:div>
                              </w:divsChild>
                            </w:div>
                            <w:div w:id="99222577">
                              <w:marLeft w:val="0"/>
                              <w:marRight w:val="0"/>
                              <w:marTop w:val="0"/>
                              <w:marBottom w:val="0"/>
                              <w:divBdr>
                                <w:top w:val="none" w:sz="0" w:space="0" w:color="auto"/>
                                <w:left w:val="none" w:sz="0" w:space="0" w:color="auto"/>
                                <w:bottom w:val="none" w:sz="0" w:space="0" w:color="auto"/>
                                <w:right w:val="none" w:sz="0" w:space="0" w:color="auto"/>
                              </w:divBdr>
                              <w:divsChild>
                                <w:div w:id="19018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0419">
                          <w:marLeft w:val="0"/>
                          <w:marRight w:val="0"/>
                          <w:marTop w:val="0"/>
                          <w:marBottom w:val="0"/>
                          <w:divBdr>
                            <w:top w:val="none" w:sz="0" w:space="0" w:color="auto"/>
                            <w:left w:val="none" w:sz="0" w:space="0" w:color="auto"/>
                            <w:bottom w:val="none" w:sz="0" w:space="0" w:color="auto"/>
                            <w:right w:val="none" w:sz="0" w:space="0" w:color="auto"/>
                          </w:divBdr>
                          <w:divsChild>
                            <w:div w:id="1054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95730">
      <w:bodyDiv w:val="1"/>
      <w:marLeft w:val="0"/>
      <w:marRight w:val="0"/>
      <w:marTop w:val="0"/>
      <w:marBottom w:val="0"/>
      <w:divBdr>
        <w:top w:val="none" w:sz="0" w:space="0" w:color="auto"/>
        <w:left w:val="none" w:sz="0" w:space="0" w:color="auto"/>
        <w:bottom w:val="none" w:sz="0" w:space="0" w:color="auto"/>
        <w:right w:val="none" w:sz="0" w:space="0" w:color="auto"/>
      </w:divBdr>
    </w:div>
    <w:div w:id="19532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18/08/relationships/commentsExtensible" Target="commentsExtensible.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diagramData" Target="diagrams/data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A424F-F1E8-405D-BDAA-F109AE46B341}"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nl-NL"/>
        </a:p>
      </dgm:t>
    </dgm:pt>
    <dgm:pt modelId="{9CF8D912-2C39-45A5-AA64-9698DFDDD34B}">
      <dgm:prSet phldrT="[Teks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sz="2100" b="1"/>
            <a:t>Darmziekte</a:t>
          </a:r>
        </a:p>
      </dgm:t>
    </dgm:pt>
    <dgm:pt modelId="{5E58B0DF-13DC-40BB-8EA8-B51518437025}" type="parTrans" cxnId="{87C91A9C-F2D8-408E-9A7F-0E245AF4135F}">
      <dgm:prSet/>
      <dgm:spPr/>
      <dgm:t>
        <a:bodyPr/>
        <a:lstStyle/>
        <a:p>
          <a:endParaRPr lang="nl-NL"/>
        </a:p>
      </dgm:t>
    </dgm:pt>
    <dgm:pt modelId="{987A7002-67E2-46CB-AD88-7B59956F7B6A}" type="sibTrans" cxnId="{87C91A9C-F2D8-408E-9A7F-0E245AF4135F}">
      <dgm:prSet/>
      <dgm:spPr/>
      <dgm:t>
        <a:bodyPr/>
        <a:lstStyle/>
        <a:p>
          <a:endParaRPr lang="nl-NL"/>
        </a:p>
      </dgm:t>
    </dgm:pt>
    <dgm:pt modelId="{F1D27C8C-0B4E-4ECD-B9DC-8CDECBB413BE}">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Ziek worden</a:t>
          </a:r>
        </a:p>
        <a:p>
          <a:endParaRPr lang="nl-NL" b="1"/>
        </a:p>
      </dgm:t>
    </dgm:pt>
    <dgm:pt modelId="{5FD9B9E1-5DEF-4956-A7E1-7CF4043AE59B}" type="parTrans" cxnId="{62BF1746-D02D-4682-8A16-BD30DAD32FDD}">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3192F39D-BBF0-47DC-9512-E937C2E6C453}" type="sibTrans" cxnId="{62BF1746-D02D-4682-8A16-BD30DAD32FDD}">
      <dgm:prSet/>
      <dgm:spPr/>
      <dgm:t>
        <a:bodyPr/>
        <a:lstStyle/>
        <a:p>
          <a:endParaRPr lang="nl-NL"/>
        </a:p>
      </dgm:t>
    </dgm:pt>
    <dgm:pt modelId="{A20FA91E-9BDA-4EAD-8E31-EB64D40E2393}">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Behandeling</a:t>
          </a:r>
        </a:p>
        <a:p>
          <a:endParaRPr lang="nl-NL" b="1"/>
        </a:p>
      </dgm:t>
    </dgm:pt>
    <dgm:pt modelId="{83FD952E-5DFC-49D8-8F22-102D9E8207FA}" type="parTrans" cxnId="{B2079169-A908-4288-A462-7A9800D15987}">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288B19BF-E24F-438B-87C8-B73C2AFFE50B}" type="sibTrans" cxnId="{B2079169-A908-4288-A462-7A9800D15987}">
      <dgm:prSet/>
      <dgm:spPr/>
      <dgm:t>
        <a:bodyPr/>
        <a:lstStyle/>
        <a:p>
          <a:endParaRPr lang="nl-NL"/>
        </a:p>
      </dgm:t>
    </dgm:pt>
    <dgm:pt modelId="{83E3C709-EB24-4D43-87E0-F7A70D3288E5}">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Sporten en hobby's</a:t>
          </a:r>
        </a:p>
        <a:p>
          <a:r>
            <a:rPr lang="nl-NL"/>
            <a:t> </a:t>
          </a:r>
        </a:p>
      </dgm:t>
    </dgm:pt>
    <dgm:pt modelId="{3C04F911-A2C7-4DB8-9ACC-8EE1FD1054D4}" type="parTrans" cxnId="{FAB5C094-D649-45EE-B298-752211942E0E}">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7ADD6A3F-93B0-4D98-8699-34306E3D4D94}" type="sibTrans" cxnId="{FAB5C094-D649-45EE-B298-752211942E0E}">
      <dgm:prSet/>
      <dgm:spPr/>
      <dgm:t>
        <a:bodyPr/>
        <a:lstStyle/>
        <a:p>
          <a:endParaRPr lang="nl-NL"/>
        </a:p>
      </dgm:t>
    </dgm:pt>
    <dgm:pt modelId="{7D3A9982-1482-4848-99BD-F0CA8BDE11E6}">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nl-NL" b="1"/>
            <a:t>Symptomen</a:t>
          </a:r>
        </a:p>
        <a:p>
          <a:pPr algn="ctr"/>
          <a:endParaRPr lang="nl-NL" b="1"/>
        </a:p>
      </dgm:t>
    </dgm:pt>
    <dgm:pt modelId="{3B841320-898D-44FA-BD7F-B12FC94DE664}" type="parTrans" cxnId="{1A3A7DD8-612E-41EC-A195-4AC905E5BFBC}">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BBA78308-5C1E-4EF2-AE11-4234FF14DDA4}" type="sibTrans" cxnId="{1A3A7DD8-612E-41EC-A195-4AC905E5BFBC}">
      <dgm:prSet/>
      <dgm:spPr/>
      <dgm:t>
        <a:bodyPr/>
        <a:lstStyle/>
        <a:p>
          <a:endParaRPr lang="nl-NL"/>
        </a:p>
      </dgm:t>
    </dgm:pt>
    <dgm:pt modelId="{805B3D92-73FC-4159-B115-C0CE8A609C4E}">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nl-NL" b="1"/>
            <a:t>Vrienden, relaties</a:t>
          </a:r>
        </a:p>
        <a:p>
          <a:pPr algn="ctr"/>
          <a:endParaRPr lang="nl-NL" b="1"/>
        </a:p>
      </dgm:t>
    </dgm:pt>
    <dgm:pt modelId="{28A77B95-B442-493E-B107-7E5E7558B1D2}" type="sibTrans" cxnId="{60DA9894-4919-439A-A495-1CA79998441E}">
      <dgm:prSet/>
      <dgm:spPr/>
      <dgm:t>
        <a:bodyPr/>
        <a:lstStyle/>
        <a:p>
          <a:endParaRPr lang="nl-NL"/>
        </a:p>
      </dgm:t>
    </dgm:pt>
    <dgm:pt modelId="{D7A91EDF-95FF-43D6-B3E0-06AAEEF20930}" type="parTrans" cxnId="{60DA9894-4919-439A-A495-1CA79998441E}">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653121C8-21F9-4383-B2FF-4570F3C5A981}">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b="1"/>
            <a:t>Afspraken in het ziekenhuis</a:t>
          </a:r>
        </a:p>
        <a:p>
          <a:endParaRPr lang="nl-NL"/>
        </a:p>
      </dgm:t>
    </dgm:pt>
    <dgm:pt modelId="{EC494D4B-1A3C-4941-8FA4-236D6A9E29D4}" type="sibTrans" cxnId="{E3C91A7C-549F-474D-A84C-BEDA8E9C58F2}">
      <dgm:prSet/>
      <dgm:spPr/>
      <dgm:t>
        <a:bodyPr/>
        <a:lstStyle/>
        <a:p>
          <a:endParaRPr lang="nl-NL"/>
        </a:p>
      </dgm:t>
    </dgm:pt>
    <dgm:pt modelId="{752D6BC9-6C2D-4B3E-8AF1-F51EEB2946DA}" type="parTrans" cxnId="{E3C91A7C-549F-474D-A84C-BEDA8E9C58F2}">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FE7AA0AC-70DC-49F7-9BAB-21A3FCD7AD53}">
      <dgm:prSet phldrT="[Tekst]" custT="1"/>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nl-NL" sz="1400" b="1"/>
            <a:t>Thuis,</a:t>
          </a:r>
          <a:br>
            <a:rPr lang="nl-NL" sz="1400" b="1"/>
          </a:br>
          <a:r>
            <a:rPr lang="nl-NL" sz="1400" b="1"/>
            <a:t>school, studie of werk</a:t>
          </a:r>
        </a:p>
        <a:p>
          <a:endParaRPr lang="nl-NL" sz="1400"/>
        </a:p>
      </dgm:t>
    </dgm:pt>
    <dgm:pt modelId="{FA1C0AAA-2335-41C9-B45E-C6321959BA5B}" type="parTrans" cxnId="{3ACF29C1-16A3-405A-9FB2-4BE056343C11}">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66AF8D56-3DDC-44CC-A4A8-2BD936C50440}" type="sibTrans" cxnId="{3ACF29C1-16A3-405A-9FB2-4BE056343C11}">
      <dgm:prSet/>
      <dgm:spPr/>
      <dgm:t>
        <a:bodyPr/>
        <a:lstStyle/>
        <a:p>
          <a:endParaRPr lang="nl-NL"/>
        </a:p>
      </dgm:t>
    </dgm:pt>
    <dgm:pt modelId="{F045B552-0557-463E-A130-387973374F37}">
      <dgm:prSet phldrT="[Tekst]"/>
      <dgm:spPr>
        <a:solidFill>
          <a:srgbClr val="1A9FCC"/>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endParaRPr lang="nl-NL" b="1"/>
        </a:p>
        <a:p>
          <a:pPr algn="ctr"/>
          <a:r>
            <a:rPr lang="nl-NL" b="1"/>
            <a:t>De toekomst</a:t>
          </a:r>
          <a:r>
            <a:rPr lang="nl-NL"/>
            <a:t/>
          </a:r>
          <a:br>
            <a:rPr lang="nl-NL"/>
          </a:br>
          <a:endParaRPr lang="nl-NL"/>
        </a:p>
      </dgm:t>
    </dgm:pt>
    <dgm:pt modelId="{56F4F165-9D33-4FC9-91CC-68C41BE1BFD4}" type="sibTrans" cxnId="{DD22A4D8-B335-4706-9AA0-A178CB9BE61E}">
      <dgm:prSet/>
      <dgm:spPr/>
      <dgm:t>
        <a:bodyPr/>
        <a:lstStyle/>
        <a:p>
          <a:endParaRPr lang="nl-NL"/>
        </a:p>
      </dgm:t>
    </dgm:pt>
    <dgm:pt modelId="{E8E61597-9DE7-43D9-86F9-28C7872BC54A}" type="parTrans" cxnId="{DD22A4D8-B335-4706-9AA0-A178CB9BE61E}">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4EA2A5CD-5232-4B8A-A82D-B89DC7FDE662}" type="pres">
      <dgm:prSet presAssocID="{48FA424F-F1E8-405D-BDAA-F109AE46B341}" presName="cycle" presStyleCnt="0">
        <dgm:presLayoutVars>
          <dgm:chMax val="1"/>
          <dgm:dir/>
          <dgm:animLvl val="ctr"/>
          <dgm:resizeHandles val="exact"/>
        </dgm:presLayoutVars>
      </dgm:prSet>
      <dgm:spPr/>
      <dgm:t>
        <a:bodyPr/>
        <a:lstStyle/>
        <a:p>
          <a:endParaRPr lang="nl-NL"/>
        </a:p>
      </dgm:t>
    </dgm:pt>
    <dgm:pt modelId="{36188D33-250E-4B67-88DF-BFFD018AE597}" type="pres">
      <dgm:prSet presAssocID="{9CF8D912-2C39-45A5-AA64-9698DFDDD34B}" presName="centerShape" presStyleLbl="node0" presStyleIdx="0" presStyleCnt="1" custScaleX="126854" custScaleY="117611"/>
      <dgm:spPr/>
      <dgm:t>
        <a:bodyPr/>
        <a:lstStyle/>
        <a:p>
          <a:endParaRPr lang="nl-NL"/>
        </a:p>
      </dgm:t>
    </dgm:pt>
    <dgm:pt modelId="{CE2818EF-1174-4731-8B65-91AED7443C11}" type="pres">
      <dgm:prSet presAssocID="{5FD9B9E1-5DEF-4956-A7E1-7CF4043AE59B}" presName="Name9" presStyleLbl="parChTrans1D2" presStyleIdx="0" presStyleCnt="8"/>
      <dgm:spPr/>
      <dgm:t>
        <a:bodyPr/>
        <a:lstStyle/>
        <a:p>
          <a:endParaRPr lang="nl-NL"/>
        </a:p>
      </dgm:t>
    </dgm:pt>
    <dgm:pt modelId="{5F708A10-4459-4062-BEEE-73D264310AD5}" type="pres">
      <dgm:prSet presAssocID="{5FD9B9E1-5DEF-4956-A7E1-7CF4043AE59B}" presName="connTx" presStyleLbl="parChTrans1D2" presStyleIdx="0" presStyleCnt="8"/>
      <dgm:spPr/>
      <dgm:t>
        <a:bodyPr/>
        <a:lstStyle/>
        <a:p>
          <a:endParaRPr lang="nl-NL"/>
        </a:p>
      </dgm:t>
    </dgm:pt>
    <dgm:pt modelId="{BC6F4E0B-F359-453D-B1AD-F2D0A803CC1F}" type="pres">
      <dgm:prSet presAssocID="{F1D27C8C-0B4E-4ECD-B9DC-8CDECBB413BE}" presName="node" presStyleLbl="node1" presStyleIdx="0" presStyleCnt="8" custScaleX="114060" custScaleY="109214">
        <dgm:presLayoutVars>
          <dgm:bulletEnabled val="1"/>
        </dgm:presLayoutVars>
      </dgm:prSet>
      <dgm:spPr/>
      <dgm:t>
        <a:bodyPr/>
        <a:lstStyle/>
        <a:p>
          <a:endParaRPr lang="nl-NL"/>
        </a:p>
      </dgm:t>
    </dgm:pt>
    <dgm:pt modelId="{F8E9862A-7A03-444B-875B-72E0D76ABF18}" type="pres">
      <dgm:prSet presAssocID="{3B841320-898D-44FA-BD7F-B12FC94DE664}" presName="Name9" presStyleLbl="parChTrans1D2" presStyleIdx="1" presStyleCnt="8"/>
      <dgm:spPr/>
      <dgm:t>
        <a:bodyPr/>
        <a:lstStyle/>
        <a:p>
          <a:endParaRPr lang="nl-NL"/>
        </a:p>
      </dgm:t>
    </dgm:pt>
    <dgm:pt modelId="{845CD606-B0D8-46DA-9175-35BFA26FCC45}" type="pres">
      <dgm:prSet presAssocID="{3B841320-898D-44FA-BD7F-B12FC94DE664}" presName="connTx" presStyleLbl="parChTrans1D2" presStyleIdx="1" presStyleCnt="8"/>
      <dgm:spPr/>
      <dgm:t>
        <a:bodyPr/>
        <a:lstStyle/>
        <a:p>
          <a:endParaRPr lang="nl-NL"/>
        </a:p>
      </dgm:t>
    </dgm:pt>
    <dgm:pt modelId="{121E0AFA-DA9E-4D50-8D36-489E27284F7C}" type="pres">
      <dgm:prSet presAssocID="{7D3A9982-1482-4848-99BD-F0CA8BDE11E6}" presName="node" presStyleLbl="node1" presStyleIdx="1" presStyleCnt="8" custScaleX="112710" custScaleY="116323">
        <dgm:presLayoutVars>
          <dgm:bulletEnabled val="1"/>
        </dgm:presLayoutVars>
      </dgm:prSet>
      <dgm:spPr/>
      <dgm:t>
        <a:bodyPr/>
        <a:lstStyle/>
        <a:p>
          <a:endParaRPr lang="nl-NL"/>
        </a:p>
      </dgm:t>
    </dgm:pt>
    <dgm:pt modelId="{2B959274-B5EB-4F75-BBCF-2FC2BEA42EDC}" type="pres">
      <dgm:prSet presAssocID="{752D6BC9-6C2D-4B3E-8AF1-F51EEB2946DA}" presName="Name9" presStyleLbl="parChTrans1D2" presStyleIdx="2" presStyleCnt="8"/>
      <dgm:spPr/>
      <dgm:t>
        <a:bodyPr/>
        <a:lstStyle/>
        <a:p>
          <a:endParaRPr lang="nl-NL"/>
        </a:p>
      </dgm:t>
    </dgm:pt>
    <dgm:pt modelId="{37A1E21E-5246-4779-9538-6AD8EE79F33A}" type="pres">
      <dgm:prSet presAssocID="{752D6BC9-6C2D-4B3E-8AF1-F51EEB2946DA}" presName="connTx" presStyleLbl="parChTrans1D2" presStyleIdx="2" presStyleCnt="8"/>
      <dgm:spPr/>
      <dgm:t>
        <a:bodyPr/>
        <a:lstStyle/>
        <a:p>
          <a:endParaRPr lang="nl-NL"/>
        </a:p>
      </dgm:t>
    </dgm:pt>
    <dgm:pt modelId="{CB01A8DB-48A2-4358-8F2F-E32936AE3C24}" type="pres">
      <dgm:prSet presAssocID="{653121C8-21F9-4383-B2FF-4570F3C5A981}" presName="node" presStyleLbl="node1" presStyleIdx="2" presStyleCnt="8" custScaleX="115516" custScaleY="108517">
        <dgm:presLayoutVars>
          <dgm:bulletEnabled val="1"/>
        </dgm:presLayoutVars>
      </dgm:prSet>
      <dgm:spPr/>
      <dgm:t>
        <a:bodyPr/>
        <a:lstStyle/>
        <a:p>
          <a:endParaRPr lang="nl-NL"/>
        </a:p>
      </dgm:t>
    </dgm:pt>
    <dgm:pt modelId="{1B5CE412-6FC9-4805-A383-3B78786B1B73}" type="pres">
      <dgm:prSet presAssocID="{83FD952E-5DFC-49D8-8F22-102D9E8207FA}" presName="Name9" presStyleLbl="parChTrans1D2" presStyleIdx="3" presStyleCnt="8"/>
      <dgm:spPr/>
      <dgm:t>
        <a:bodyPr/>
        <a:lstStyle/>
        <a:p>
          <a:endParaRPr lang="nl-NL"/>
        </a:p>
      </dgm:t>
    </dgm:pt>
    <dgm:pt modelId="{C051A98E-268C-48F1-8A07-A3F383F67631}" type="pres">
      <dgm:prSet presAssocID="{83FD952E-5DFC-49D8-8F22-102D9E8207FA}" presName="connTx" presStyleLbl="parChTrans1D2" presStyleIdx="3" presStyleCnt="8"/>
      <dgm:spPr/>
      <dgm:t>
        <a:bodyPr/>
        <a:lstStyle/>
        <a:p>
          <a:endParaRPr lang="nl-NL"/>
        </a:p>
      </dgm:t>
    </dgm:pt>
    <dgm:pt modelId="{60C4B945-02C0-4A2A-AA7A-C32CE921B427}" type="pres">
      <dgm:prSet presAssocID="{A20FA91E-9BDA-4EAD-8E31-EB64D40E2393}" presName="node" presStyleLbl="node1" presStyleIdx="3" presStyleCnt="8" custScaleX="117333" custScaleY="110087">
        <dgm:presLayoutVars>
          <dgm:bulletEnabled val="1"/>
        </dgm:presLayoutVars>
      </dgm:prSet>
      <dgm:spPr/>
      <dgm:t>
        <a:bodyPr/>
        <a:lstStyle/>
        <a:p>
          <a:endParaRPr lang="nl-NL"/>
        </a:p>
      </dgm:t>
    </dgm:pt>
    <dgm:pt modelId="{FC5573B8-1C9D-4E9C-AFF3-AB72AEEC64EB}" type="pres">
      <dgm:prSet presAssocID="{3C04F911-A2C7-4DB8-9ACC-8EE1FD1054D4}" presName="Name9" presStyleLbl="parChTrans1D2" presStyleIdx="4" presStyleCnt="8"/>
      <dgm:spPr/>
      <dgm:t>
        <a:bodyPr/>
        <a:lstStyle/>
        <a:p>
          <a:endParaRPr lang="nl-NL"/>
        </a:p>
      </dgm:t>
    </dgm:pt>
    <dgm:pt modelId="{80CB4976-E527-4679-B102-BD68DC711722}" type="pres">
      <dgm:prSet presAssocID="{3C04F911-A2C7-4DB8-9ACC-8EE1FD1054D4}" presName="connTx" presStyleLbl="parChTrans1D2" presStyleIdx="4" presStyleCnt="8"/>
      <dgm:spPr/>
      <dgm:t>
        <a:bodyPr/>
        <a:lstStyle/>
        <a:p>
          <a:endParaRPr lang="nl-NL"/>
        </a:p>
      </dgm:t>
    </dgm:pt>
    <dgm:pt modelId="{C2D3EDD8-7B9A-42F7-9AD1-788B2AF4E2B4}" type="pres">
      <dgm:prSet presAssocID="{83E3C709-EB24-4D43-87E0-F7A70D3288E5}" presName="node" presStyleLbl="node1" presStyleIdx="4" presStyleCnt="8" custScaleX="117282" custScaleY="113990">
        <dgm:presLayoutVars>
          <dgm:bulletEnabled val="1"/>
        </dgm:presLayoutVars>
      </dgm:prSet>
      <dgm:spPr/>
      <dgm:t>
        <a:bodyPr/>
        <a:lstStyle/>
        <a:p>
          <a:endParaRPr lang="nl-NL"/>
        </a:p>
      </dgm:t>
    </dgm:pt>
    <dgm:pt modelId="{31711051-2FA9-476D-BF5E-720C5B56B33C}" type="pres">
      <dgm:prSet presAssocID="{D7A91EDF-95FF-43D6-B3E0-06AAEEF20930}" presName="Name9" presStyleLbl="parChTrans1D2" presStyleIdx="5" presStyleCnt="8"/>
      <dgm:spPr/>
      <dgm:t>
        <a:bodyPr/>
        <a:lstStyle/>
        <a:p>
          <a:endParaRPr lang="nl-NL"/>
        </a:p>
      </dgm:t>
    </dgm:pt>
    <dgm:pt modelId="{6D116065-AE6F-4EFC-BED9-069EDFCC570A}" type="pres">
      <dgm:prSet presAssocID="{D7A91EDF-95FF-43D6-B3E0-06AAEEF20930}" presName="connTx" presStyleLbl="parChTrans1D2" presStyleIdx="5" presStyleCnt="8"/>
      <dgm:spPr/>
      <dgm:t>
        <a:bodyPr/>
        <a:lstStyle/>
        <a:p>
          <a:endParaRPr lang="nl-NL"/>
        </a:p>
      </dgm:t>
    </dgm:pt>
    <dgm:pt modelId="{CE6BD3D1-FC83-4B37-9F1F-DA61709B33B0}" type="pres">
      <dgm:prSet presAssocID="{805B3D92-73FC-4159-B115-C0CE8A609C4E}" presName="node" presStyleLbl="node1" presStyleIdx="5" presStyleCnt="8" custScaleX="116995" custScaleY="110149">
        <dgm:presLayoutVars>
          <dgm:bulletEnabled val="1"/>
        </dgm:presLayoutVars>
      </dgm:prSet>
      <dgm:spPr/>
      <dgm:t>
        <a:bodyPr/>
        <a:lstStyle/>
        <a:p>
          <a:endParaRPr lang="nl-NL"/>
        </a:p>
      </dgm:t>
    </dgm:pt>
    <dgm:pt modelId="{8C8B2AB4-EF93-4D97-91F1-31CBA1937370}" type="pres">
      <dgm:prSet presAssocID="{FA1C0AAA-2335-41C9-B45E-C6321959BA5B}" presName="Name9" presStyleLbl="parChTrans1D2" presStyleIdx="6" presStyleCnt="8"/>
      <dgm:spPr/>
      <dgm:t>
        <a:bodyPr/>
        <a:lstStyle/>
        <a:p>
          <a:endParaRPr lang="nl-NL"/>
        </a:p>
      </dgm:t>
    </dgm:pt>
    <dgm:pt modelId="{771C8BD8-94C7-4D13-9D91-8ACD3082DFE0}" type="pres">
      <dgm:prSet presAssocID="{FA1C0AAA-2335-41C9-B45E-C6321959BA5B}" presName="connTx" presStyleLbl="parChTrans1D2" presStyleIdx="6" presStyleCnt="8"/>
      <dgm:spPr/>
      <dgm:t>
        <a:bodyPr/>
        <a:lstStyle/>
        <a:p>
          <a:endParaRPr lang="nl-NL"/>
        </a:p>
      </dgm:t>
    </dgm:pt>
    <dgm:pt modelId="{6E8995AF-9A6B-4CF4-8B7B-F7D75B1B0362}" type="pres">
      <dgm:prSet presAssocID="{FE7AA0AC-70DC-49F7-9BAB-21A3FCD7AD53}" presName="node" presStyleLbl="node1" presStyleIdx="6" presStyleCnt="8" custScaleX="133799" custScaleY="127456">
        <dgm:presLayoutVars>
          <dgm:bulletEnabled val="1"/>
        </dgm:presLayoutVars>
      </dgm:prSet>
      <dgm:spPr/>
      <dgm:t>
        <a:bodyPr/>
        <a:lstStyle/>
        <a:p>
          <a:endParaRPr lang="nl-NL"/>
        </a:p>
      </dgm:t>
    </dgm:pt>
    <dgm:pt modelId="{EE917A39-5E06-4A54-BA5A-F0C7D7467F10}" type="pres">
      <dgm:prSet presAssocID="{E8E61597-9DE7-43D9-86F9-28C7872BC54A}" presName="Name9" presStyleLbl="parChTrans1D2" presStyleIdx="7" presStyleCnt="8"/>
      <dgm:spPr/>
      <dgm:t>
        <a:bodyPr/>
        <a:lstStyle/>
        <a:p>
          <a:endParaRPr lang="nl-NL"/>
        </a:p>
      </dgm:t>
    </dgm:pt>
    <dgm:pt modelId="{72937301-5E03-4943-A6B9-1693F0A5FFC3}" type="pres">
      <dgm:prSet presAssocID="{E8E61597-9DE7-43D9-86F9-28C7872BC54A}" presName="connTx" presStyleLbl="parChTrans1D2" presStyleIdx="7" presStyleCnt="8"/>
      <dgm:spPr/>
      <dgm:t>
        <a:bodyPr/>
        <a:lstStyle/>
        <a:p>
          <a:endParaRPr lang="nl-NL"/>
        </a:p>
      </dgm:t>
    </dgm:pt>
    <dgm:pt modelId="{8718F7DD-C8B0-4F8C-9EAB-E953FA1813AF}" type="pres">
      <dgm:prSet presAssocID="{F045B552-0557-463E-A130-387973374F37}" presName="node" presStyleLbl="node1" presStyleIdx="7" presStyleCnt="8" custScaleX="108920" custScaleY="110312">
        <dgm:presLayoutVars>
          <dgm:bulletEnabled val="1"/>
        </dgm:presLayoutVars>
      </dgm:prSet>
      <dgm:spPr/>
      <dgm:t>
        <a:bodyPr/>
        <a:lstStyle/>
        <a:p>
          <a:endParaRPr lang="nl-NL"/>
        </a:p>
      </dgm:t>
    </dgm:pt>
  </dgm:ptLst>
  <dgm:cxnLst>
    <dgm:cxn modelId="{B2079169-A908-4288-A462-7A9800D15987}" srcId="{9CF8D912-2C39-45A5-AA64-9698DFDDD34B}" destId="{A20FA91E-9BDA-4EAD-8E31-EB64D40E2393}" srcOrd="3" destOrd="0" parTransId="{83FD952E-5DFC-49D8-8F22-102D9E8207FA}" sibTransId="{288B19BF-E24F-438B-87C8-B73C2AFFE50B}"/>
    <dgm:cxn modelId="{2948495B-6957-4927-8B42-AB9718445950}" type="presOf" srcId="{3C04F911-A2C7-4DB8-9ACC-8EE1FD1054D4}" destId="{80CB4976-E527-4679-B102-BD68DC711722}" srcOrd="1" destOrd="0" presId="urn:microsoft.com/office/officeart/2005/8/layout/radial1"/>
    <dgm:cxn modelId="{55B01FAA-D62D-4617-9A88-CC551DA899B7}" type="presOf" srcId="{D7A91EDF-95FF-43D6-B3E0-06AAEEF20930}" destId="{31711051-2FA9-476D-BF5E-720C5B56B33C}" srcOrd="0" destOrd="0" presId="urn:microsoft.com/office/officeart/2005/8/layout/radial1"/>
    <dgm:cxn modelId="{62BF1746-D02D-4682-8A16-BD30DAD32FDD}" srcId="{9CF8D912-2C39-45A5-AA64-9698DFDDD34B}" destId="{F1D27C8C-0B4E-4ECD-B9DC-8CDECBB413BE}" srcOrd="0" destOrd="0" parTransId="{5FD9B9E1-5DEF-4956-A7E1-7CF4043AE59B}" sibTransId="{3192F39D-BBF0-47DC-9512-E937C2E6C453}"/>
    <dgm:cxn modelId="{A7E73B0C-47BD-4B44-B7CE-74AA8146FEC8}" type="presOf" srcId="{3B841320-898D-44FA-BD7F-B12FC94DE664}" destId="{F8E9862A-7A03-444B-875B-72E0D76ABF18}" srcOrd="0" destOrd="0" presId="urn:microsoft.com/office/officeart/2005/8/layout/radial1"/>
    <dgm:cxn modelId="{7219485D-403F-4BD8-8E62-B54DD86C52B1}" type="presOf" srcId="{E8E61597-9DE7-43D9-86F9-28C7872BC54A}" destId="{EE917A39-5E06-4A54-BA5A-F0C7D7467F10}" srcOrd="0" destOrd="0" presId="urn:microsoft.com/office/officeart/2005/8/layout/radial1"/>
    <dgm:cxn modelId="{9790142A-EDA5-4183-BE78-0F1C84C49180}" type="presOf" srcId="{FA1C0AAA-2335-41C9-B45E-C6321959BA5B}" destId="{771C8BD8-94C7-4D13-9D91-8ACD3082DFE0}" srcOrd="1" destOrd="0" presId="urn:microsoft.com/office/officeart/2005/8/layout/radial1"/>
    <dgm:cxn modelId="{D0A59AD4-A7FE-4BE1-90D1-973A4250D49A}" type="presOf" srcId="{F045B552-0557-463E-A130-387973374F37}" destId="{8718F7DD-C8B0-4F8C-9EAB-E953FA1813AF}" srcOrd="0" destOrd="0" presId="urn:microsoft.com/office/officeart/2005/8/layout/radial1"/>
    <dgm:cxn modelId="{1C452CC2-FD6D-4B98-96D4-B0F9E70983BF}" type="presOf" srcId="{805B3D92-73FC-4159-B115-C0CE8A609C4E}" destId="{CE6BD3D1-FC83-4B37-9F1F-DA61709B33B0}" srcOrd="0" destOrd="0" presId="urn:microsoft.com/office/officeart/2005/8/layout/radial1"/>
    <dgm:cxn modelId="{A41F1DA5-88D4-45D8-B23D-F89C290B14AC}" type="presOf" srcId="{5FD9B9E1-5DEF-4956-A7E1-7CF4043AE59B}" destId="{CE2818EF-1174-4731-8B65-91AED7443C11}" srcOrd="0" destOrd="0" presId="urn:microsoft.com/office/officeart/2005/8/layout/radial1"/>
    <dgm:cxn modelId="{AC076368-96EF-4C95-8015-8B67C79FF49A}" type="presOf" srcId="{FE7AA0AC-70DC-49F7-9BAB-21A3FCD7AD53}" destId="{6E8995AF-9A6B-4CF4-8B7B-F7D75B1B0362}" srcOrd="0" destOrd="0" presId="urn:microsoft.com/office/officeart/2005/8/layout/radial1"/>
    <dgm:cxn modelId="{FAB5C094-D649-45EE-B298-752211942E0E}" srcId="{9CF8D912-2C39-45A5-AA64-9698DFDDD34B}" destId="{83E3C709-EB24-4D43-87E0-F7A70D3288E5}" srcOrd="4" destOrd="0" parTransId="{3C04F911-A2C7-4DB8-9ACC-8EE1FD1054D4}" sibTransId="{7ADD6A3F-93B0-4D98-8699-34306E3D4D94}"/>
    <dgm:cxn modelId="{DD22A4D8-B335-4706-9AA0-A178CB9BE61E}" srcId="{9CF8D912-2C39-45A5-AA64-9698DFDDD34B}" destId="{F045B552-0557-463E-A130-387973374F37}" srcOrd="7" destOrd="0" parTransId="{E8E61597-9DE7-43D9-86F9-28C7872BC54A}" sibTransId="{56F4F165-9D33-4FC9-91CC-68C41BE1BFD4}"/>
    <dgm:cxn modelId="{E3C91A7C-549F-474D-A84C-BEDA8E9C58F2}" srcId="{9CF8D912-2C39-45A5-AA64-9698DFDDD34B}" destId="{653121C8-21F9-4383-B2FF-4570F3C5A981}" srcOrd="2" destOrd="0" parTransId="{752D6BC9-6C2D-4B3E-8AF1-F51EEB2946DA}" sibTransId="{EC494D4B-1A3C-4941-8FA4-236D6A9E29D4}"/>
    <dgm:cxn modelId="{68EECA4D-B090-436D-9C09-633B5E2DF17D}" type="presOf" srcId="{7D3A9982-1482-4848-99BD-F0CA8BDE11E6}" destId="{121E0AFA-DA9E-4D50-8D36-489E27284F7C}" srcOrd="0" destOrd="0" presId="urn:microsoft.com/office/officeart/2005/8/layout/radial1"/>
    <dgm:cxn modelId="{1A3A7DD8-612E-41EC-A195-4AC905E5BFBC}" srcId="{9CF8D912-2C39-45A5-AA64-9698DFDDD34B}" destId="{7D3A9982-1482-4848-99BD-F0CA8BDE11E6}" srcOrd="1" destOrd="0" parTransId="{3B841320-898D-44FA-BD7F-B12FC94DE664}" sibTransId="{BBA78308-5C1E-4EF2-AE11-4234FF14DDA4}"/>
    <dgm:cxn modelId="{1BA30830-E50E-4D53-A6EA-3ACA432BB623}" type="presOf" srcId="{3C04F911-A2C7-4DB8-9ACC-8EE1FD1054D4}" destId="{FC5573B8-1C9D-4E9C-AFF3-AB72AEEC64EB}" srcOrd="0" destOrd="0" presId="urn:microsoft.com/office/officeart/2005/8/layout/radial1"/>
    <dgm:cxn modelId="{577F6049-5630-446D-9D9C-0F18775B3D9A}" type="presOf" srcId="{D7A91EDF-95FF-43D6-B3E0-06AAEEF20930}" destId="{6D116065-AE6F-4EFC-BED9-069EDFCC570A}" srcOrd="1" destOrd="0" presId="urn:microsoft.com/office/officeart/2005/8/layout/radial1"/>
    <dgm:cxn modelId="{D979EB43-BE31-4921-8171-0212D718C636}" type="presOf" srcId="{E8E61597-9DE7-43D9-86F9-28C7872BC54A}" destId="{72937301-5E03-4943-A6B9-1693F0A5FFC3}" srcOrd="1" destOrd="0" presId="urn:microsoft.com/office/officeart/2005/8/layout/radial1"/>
    <dgm:cxn modelId="{28A6DDDE-96E4-4DA4-8234-7010F35C802B}" type="presOf" srcId="{A20FA91E-9BDA-4EAD-8E31-EB64D40E2393}" destId="{60C4B945-02C0-4A2A-AA7A-C32CE921B427}" srcOrd="0" destOrd="0" presId="urn:microsoft.com/office/officeart/2005/8/layout/radial1"/>
    <dgm:cxn modelId="{8E34B4AE-C4B8-4D1F-BC8A-03BFE8612625}" type="presOf" srcId="{653121C8-21F9-4383-B2FF-4570F3C5A981}" destId="{CB01A8DB-48A2-4358-8F2F-E32936AE3C24}" srcOrd="0" destOrd="0" presId="urn:microsoft.com/office/officeart/2005/8/layout/radial1"/>
    <dgm:cxn modelId="{3ACF29C1-16A3-405A-9FB2-4BE056343C11}" srcId="{9CF8D912-2C39-45A5-AA64-9698DFDDD34B}" destId="{FE7AA0AC-70DC-49F7-9BAB-21A3FCD7AD53}" srcOrd="6" destOrd="0" parTransId="{FA1C0AAA-2335-41C9-B45E-C6321959BA5B}" sibTransId="{66AF8D56-3DDC-44CC-A4A8-2BD936C50440}"/>
    <dgm:cxn modelId="{550E91CA-EA96-4F8C-A7C9-B52624F4DB4C}" type="presOf" srcId="{83FD952E-5DFC-49D8-8F22-102D9E8207FA}" destId="{1B5CE412-6FC9-4805-A383-3B78786B1B73}" srcOrd="0" destOrd="0" presId="urn:microsoft.com/office/officeart/2005/8/layout/radial1"/>
    <dgm:cxn modelId="{87C91A9C-F2D8-408E-9A7F-0E245AF4135F}" srcId="{48FA424F-F1E8-405D-BDAA-F109AE46B341}" destId="{9CF8D912-2C39-45A5-AA64-9698DFDDD34B}" srcOrd="0" destOrd="0" parTransId="{5E58B0DF-13DC-40BB-8EA8-B51518437025}" sibTransId="{987A7002-67E2-46CB-AD88-7B59956F7B6A}"/>
    <dgm:cxn modelId="{36D9F8E6-04C6-46D1-BE65-08597096C56C}" type="presOf" srcId="{752D6BC9-6C2D-4B3E-8AF1-F51EEB2946DA}" destId="{37A1E21E-5246-4779-9538-6AD8EE79F33A}" srcOrd="1" destOrd="0" presId="urn:microsoft.com/office/officeart/2005/8/layout/radial1"/>
    <dgm:cxn modelId="{CA738D23-B692-4642-B165-9A92E9F70838}" type="presOf" srcId="{48FA424F-F1E8-405D-BDAA-F109AE46B341}" destId="{4EA2A5CD-5232-4B8A-A82D-B89DC7FDE662}" srcOrd="0" destOrd="0" presId="urn:microsoft.com/office/officeart/2005/8/layout/radial1"/>
    <dgm:cxn modelId="{AAD9BC84-91C3-47EA-9917-F26D5D879EA8}" type="presOf" srcId="{F1D27C8C-0B4E-4ECD-B9DC-8CDECBB413BE}" destId="{BC6F4E0B-F359-453D-B1AD-F2D0A803CC1F}" srcOrd="0" destOrd="0" presId="urn:microsoft.com/office/officeart/2005/8/layout/radial1"/>
    <dgm:cxn modelId="{271C3649-DCDB-460C-B615-F3F841F67A3B}" type="presOf" srcId="{83FD952E-5DFC-49D8-8F22-102D9E8207FA}" destId="{C051A98E-268C-48F1-8A07-A3F383F67631}" srcOrd="1" destOrd="0" presId="urn:microsoft.com/office/officeart/2005/8/layout/radial1"/>
    <dgm:cxn modelId="{60DA9894-4919-439A-A495-1CA79998441E}" srcId="{9CF8D912-2C39-45A5-AA64-9698DFDDD34B}" destId="{805B3D92-73FC-4159-B115-C0CE8A609C4E}" srcOrd="5" destOrd="0" parTransId="{D7A91EDF-95FF-43D6-B3E0-06AAEEF20930}" sibTransId="{28A77B95-B442-493E-B107-7E5E7558B1D2}"/>
    <dgm:cxn modelId="{0A244F59-11B1-4147-8554-3D76C88A5B4C}" type="presOf" srcId="{83E3C709-EB24-4D43-87E0-F7A70D3288E5}" destId="{C2D3EDD8-7B9A-42F7-9AD1-788B2AF4E2B4}" srcOrd="0" destOrd="0" presId="urn:microsoft.com/office/officeart/2005/8/layout/radial1"/>
    <dgm:cxn modelId="{3AEEAF64-BD15-4D99-9AA8-48BEFC14CDA7}" type="presOf" srcId="{5FD9B9E1-5DEF-4956-A7E1-7CF4043AE59B}" destId="{5F708A10-4459-4062-BEEE-73D264310AD5}" srcOrd="1" destOrd="0" presId="urn:microsoft.com/office/officeart/2005/8/layout/radial1"/>
    <dgm:cxn modelId="{59D9E017-DDA1-494A-8B4D-C34AACB697DA}" type="presOf" srcId="{FA1C0AAA-2335-41C9-B45E-C6321959BA5B}" destId="{8C8B2AB4-EF93-4D97-91F1-31CBA1937370}" srcOrd="0" destOrd="0" presId="urn:microsoft.com/office/officeart/2005/8/layout/radial1"/>
    <dgm:cxn modelId="{28D0A75A-6403-4959-A13B-99239C80AC77}" type="presOf" srcId="{3B841320-898D-44FA-BD7F-B12FC94DE664}" destId="{845CD606-B0D8-46DA-9175-35BFA26FCC45}" srcOrd="1" destOrd="0" presId="urn:microsoft.com/office/officeart/2005/8/layout/radial1"/>
    <dgm:cxn modelId="{871DECF9-D6BE-45F9-A928-2267BDD66B38}" type="presOf" srcId="{9CF8D912-2C39-45A5-AA64-9698DFDDD34B}" destId="{36188D33-250E-4B67-88DF-BFFD018AE597}" srcOrd="0" destOrd="0" presId="urn:microsoft.com/office/officeart/2005/8/layout/radial1"/>
    <dgm:cxn modelId="{EAF1A64D-3F96-4AF4-9570-E5E9E2192464}" type="presOf" srcId="{752D6BC9-6C2D-4B3E-8AF1-F51EEB2946DA}" destId="{2B959274-B5EB-4F75-BBCF-2FC2BEA42EDC}" srcOrd="0" destOrd="0" presId="urn:microsoft.com/office/officeart/2005/8/layout/radial1"/>
    <dgm:cxn modelId="{4D1320F5-0541-46A1-8963-6FCCD4570904}" type="presParOf" srcId="{4EA2A5CD-5232-4B8A-A82D-B89DC7FDE662}" destId="{36188D33-250E-4B67-88DF-BFFD018AE597}" srcOrd="0" destOrd="0" presId="urn:microsoft.com/office/officeart/2005/8/layout/radial1"/>
    <dgm:cxn modelId="{2E435616-5E67-4CED-8F78-04C03B5BD426}" type="presParOf" srcId="{4EA2A5CD-5232-4B8A-A82D-B89DC7FDE662}" destId="{CE2818EF-1174-4731-8B65-91AED7443C11}" srcOrd="1" destOrd="0" presId="urn:microsoft.com/office/officeart/2005/8/layout/radial1"/>
    <dgm:cxn modelId="{2ECC6CB5-1D19-4B85-8ABA-12D595B20DAD}" type="presParOf" srcId="{CE2818EF-1174-4731-8B65-91AED7443C11}" destId="{5F708A10-4459-4062-BEEE-73D264310AD5}" srcOrd="0" destOrd="0" presId="urn:microsoft.com/office/officeart/2005/8/layout/radial1"/>
    <dgm:cxn modelId="{89DA6FEB-86FF-4576-92A7-438394D0D50E}" type="presParOf" srcId="{4EA2A5CD-5232-4B8A-A82D-B89DC7FDE662}" destId="{BC6F4E0B-F359-453D-B1AD-F2D0A803CC1F}" srcOrd="2" destOrd="0" presId="urn:microsoft.com/office/officeart/2005/8/layout/radial1"/>
    <dgm:cxn modelId="{977B0084-EFAA-42B1-B415-49A8707ABF86}" type="presParOf" srcId="{4EA2A5CD-5232-4B8A-A82D-B89DC7FDE662}" destId="{F8E9862A-7A03-444B-875B-72E0D76ABF18}" srcOrd="3" destOrd="0" presId="urn:microsoft.com/office/officeart/2005/8/layout/radial1"/>
    <dgm:cxn modelId="{B98AF01A-E548-4501-AE3C-1553A820BBE7}" type="presParOf" srcId="{F8E9862A-7A03-444B-875B-72E0D76ABF18}" destId="{845CD606-B0D8-46DA-9175-35BFA26FCC45}" srcOrd="0" destOrd="0" presId="urn:microsoft.com/office/officeart/2005/8/layout/radial1"/>
    <dgm:cxn modelId="{755A4F35-E829-4415-AC68-3387D3CD1B94}" type="presParOf" srcId="{4EA2A5CD-5232-4B8A-A82D-B89DC7FDE662}" destId="{121E0AFA-DA9E-4D50-8D36-489E27284F7C}" srcOrd="4" destOrd="0" presId="urn:microsoft.com/office/officeart/2005/8/layout/radial1"/>
    <dgm:cxn modelId="{A82B9ABD-5B0C-448E-AABB-E0550E75CE4E}" type="presParOf" srcId="{4EA2A5CD-5232-4B8A-A82D-B89DC7FDE662}" destId="{2B959274-B5EB-4F75-BBCF-2FC2BEA42EDC}" srcOrd="5" destOrd="0" presId="urn:microsoft.com/office/officeart/2005/8/layout/radial1"/>
    <dgm:cxn modelId="{AA9D92BC-23BB-4910-963A-B917D0FE52D9}" type="presParOf" srcId="{2B959274-B5EB-4F75-BBCF-2FC2BEA42EDC}" destId="{37A1E21E-5246-4779-9538-6AD8EE79F33A}" srcOrd="0" destOrd="0" presId="urn:microsoft.com/office/officeart/2005/8/layout/radial1"/>
    <dgm:cxn modelId="{928E3D45-09B4-4D8F-9D8A-B855F698EAB3}" type="presParOf" srcId="{4EA2A5CD-5232-4B8A-A82D-B89DC7FDE662}" destId="{CB01A8DB-48A2-4358-8F2F-E32936AE3C24}" srcOrd="6" destOrd="0" presId="urn:microsoft.com/office/officeart/2005/8/layout/radial1"/>
    <dgm:cxn modelId="{50FC49AD-FA39-4457-ABFA-FDA8A32BF8FE}" type="presParOf" srcId="{4EA2A5CD-5232-4B8A-A82D-B89DC7FDE662}" destId="{1B5CE412-6FC9-4805-A383-3B78786B1B73}" srcOrd="7" destOrd="0" presId="urn:microsoft.com/office/officeart/2005/8/layout/radial1"/>
    <dgm:cxn modelId="{72B3FDF0-9D8C-4093-92CF-04648EE4D3B9}" type="presParOf" srcId="{1B5CE412-6FC9-4805-A383-3B78786B1B73}" destId="{C051A98E-268C-48F1-8A07-A3F383F67631}" srcOrd="0" destOrd="0" presId="urn:microsoft.com/office/officeart/2005/8/layout/radial1"/>
    <dgm:cxn modelId="{49652A69-986A-4268-8ACC-A72631B84778}" type="presParOf" srcId="{4EA2A5CD-5232-4B8A-A82D-B89DC7FDE662}" destId="{60C4B945-02C0-4A2A-AA7A-C32CE921B427}" srcOrd="8" destOrd="0" presId="urn:microsoft.com/office/officeart/2005/8/layout/radial1"/>
    <dgm:cxn modelId="{CF0FC5EA-C0AA-4E47-BD33-0799329BDFB3}" type="presParOf" srcId="{4EA2A5CD-5232-4B8A-A82D-B89DC7FDE662}" destId="{FC5573B8-1C9D-4E9C-AFF3-AB72AEEC64EB}" srcOrd="9" destOrd="0" presId="urn:microsoft.com/office/officeart/2005/8/layout/radial1"/>
    <dgm:cxn modelId="{DE30E3B5-3A6D-4507-83CD-E0C8EF219257}" type="presParOf" srcId="{FC5573B8-1C9D-4E9C-AFF3-AB72AEEC64EB}" destId="{80CB4976-E527-4679-B102-BD68DC711722}" srcOrd="0" destOrd="0" presId="urn:microsoft.com/office/officeart/2005/8/layout/radial1"/>
    <dgm:cxn modelId="{1946FAF7-2524-4848-A6D4-6C97AE892C03}" type="presParOf" srcId="{4EA2A5CD-5232-4B8A-A82D-B89DC7FDE662}" destId="{C2D3EDD8-7B9A-42F7-9AD1-788B2AF4E2B4}" srcOrd="10" destOrd="0" presId="urn:microsoft.com/office/officeart/2005/8/layout/radial1"/>
    <dgm:cxn modelId="{A171C6A8-A78A-4D9E-9D6E-277027FA3FC6}" type="presParOf" srcId="{4EA2A5CD-5232-4B8A-A82D-B89DC7FDE662}" destId="{31711051-2FA9-476D-BF5E-720C5B56B33C}" srcOrd="11" destOrd="0" presId="urn:microsoft.com/office/officeart/2005/8/layout/radial1"/>
    <dgm:cxn modelId="{17A6F428-94ED-49FA-BC4D-B32C8E0634A4}" type="presParOf" srcId="{31711051-2FA9-476D-BF5E-720C5B56B33C}" destId="{6D116065-AE6F-4EFC-BED9-069EDFCC570A}" srcOrd="0" destOrd="0" presId="urn:microsoft.com/office/officeart/2005/8/layout/radial1"/>
    <dgm:cxn modelId="{AE7E0CD9-EB0D-4B9B-AC30-F222964D94EF}" type="presParOf" srcId="{4EA2A5CD-5232-4B8A-A82D-B89DC7FDE662}" destId="{CE6BD3D1-FC83-4B37-9F1F-DA61709B33B0}" srcOrd="12" destOrd="0" presId="urn:microsoft.com/office/officeart/2005/8/layout/radial1"/>
    <dgm:cxn modelId="{2C61DB09-023B-4961-8C38-906318C12D0C}" type="presParOf" srcId="{4EA2A5CD-5232-4B8A-A82D-B89DC7FDE662}" destId="{8C8B2AB4-EF93-4D97-91F1-31CBA1937370}" srcOrd="13" destOrd="0" presId="urn:microsoft.com/office/officeart/2005/8/layout/radial1"/>
    <dgm:cxn modelId="{A97CC09B-1A69-4DB0-B439-83A38EC5AFD2}" type="presParOf" srcId="{8C8B2AB4-EF93-4D97-91F1-31CBA1937370}" destId="{771C8BD8-94C7-4D13-9D91-8ACD3082DFE0}" srcOrd="0" destOrd="0" presId="urn:microsoft.com/office/officeart/2005/8/layout/radial1"/>
    <dgm:cxn modelId="{CEBE3F69-B866-4A5B-A28F-EB48B2FFABB1}" type="presParOf" srcId="{4EA2A5CD-5232-4B8A-A82D-B89DC7FDE662}" destId="{6E8995AF-9A6B-4CF4-8B7B-F7D75B1B0362}" srcOrd="14" destOrd="0" presId="urn:microsoft.com/office/officeart/2005/8/layout/radial1"/>
    <dgm:cxn modelId="{BC928BCD-9551-4E09-AD58-366E0464BCE4}" type="presParOf" srcId="{4EA2A5CD-5232-4B8A-A82D-B89DC7FDE662}" destId="{EE917A39-5E06-4A54-BA5A-F0C7D7467F10}" srcOrd="15" destOrd="0" presId="urn:microsoft.com/office/officeart/2005/8/layout/radial1"/>
    <dgm:cxn modelId="{762D3519-3E2A-4098-A116-2D34C358A526}" type="presParOf" srcId="{EE917A39-5E06-4A54-BA5A-F0C7D7467F10}" destId="{72937301-5E03-4943-A6B9-1693F0A5FFC3}" srcOrd="0" destOrd="0" presId="urn:microsoft.com/office/officeart/2005/8/layout/radial1"/>
    <dgm:cxn modelId="{80030217-02E5-4416-B90C-9B91EBFE2D1B}" type="presParOf" srcId="{4EA2A5CD-5232-4B8A-A82D-B89DC7FDE662}" destId="{8718F7DD-C8B0-4F8C-9EAB-E953FA1813AF}" srcOrd="16"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88D33-250E-4B67-88DF-BFFD018AE597}">
      <dsp:nvSpPr>
        <dsp:cNvPr id="0" name=""/>
        <dsp:cNvSpPr/>
      </dsp:nvSpPr>
      <dsp:spPr>
        <a:xfrm>
          <a:off x="3053947" y="2446121"/>
          <a:ext cx="1916945" cy="1777270"/>
        </a:xfrm>
        <a:prstGeom prst="ellipse">
          <a:avLst/>
        </a:prstGeom>
        <a:solidFill>
          <a:schemeClr val="accent4">
            <a:hueOff val="0"/>
            <a:satOff val="0"/>
            <a:lumOff val="0"/>
            <a:alphaOff val="0"/>
          </a:schemeClr>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NL" sz="2100" b="1" kern="1200"/>
            <a:t>Darmziekte</a:t>
          </a:r>
        </a:p>
      </dsp:txBody>
      <dsp:txXfrm>
        <a:off x="3334677" y="2706396"/>
        <a:ext cx="1355485" cy="1256720"/>
      </dsp:txXfrm>
    </dsp:sp>
    <dsp:sp modelId="{CE2818EF-1174-4731-8B65-91AED7443C11}">
      <dsp:nvSpPr>
        <dsp:cNvPr id="0" name=""/>
        <dsp:cNvSpPr/>
      </dsp:nvSpPr>
      <dsp:spPr>
        <a:xfrm rot="16200000">
          <a:off x="3584497" y="2000953"/>
          <a:ext cx="855846" cy="34489"/>
        </a:xfrm>
        <a:custGeom>
          <a:avLst/>
          <a:gdLst/>
          <a:ahLst/>
          <a:cxnLst/>
          <a:rect l="0" t="0" r="0" b="0"/>
          <a:pathLst>
            <a:path>
              <a:moveTo>
                <a:pt x="0" y="17244"/>
              </a:moveTo>
              <a:lnTo>
                <a:pt x="855846"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91024" y="1996802"/>
        <a:ext cx="42792" cy="42792"/>
      </dsp:txXfrm>
    </dsp:sp>
    <dsp:sp modelId="{BC6F4E0B-F359-453D-B1AD-F2D0A803CC1F}">
      <dsp:nvSpPr>
        <dsp:cNvPr id="0" name=""/>
        <dsp:cNvSpPr/>
      </dsp:nvSpPr>
      <dsp:spPr>
        <a:xfrm>
          <a:off x="3150615" y="-60104"/>
          <a:ext cx="1723609" cy="1650379"/>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Ziek worden</a:t>
          </a:r>
        </a:p>
        <a:p>
          <a:pPr lvl="0" algn="ctr" defTabSz="711200">
            <a:lnSpc>
              <a:spcPct val="90000"/>
            </a:lnSpc>
            <a:spcBef>
              <a:spcPct val="0"/>
            </a:spcBef>
            <a:spcAft>
              <a:spcPct val="35000"/>
            </a:spcAft>
          </a:pPr>
          <a:endParaRPr lang="nl-NL" sz="1600" b="1" kern="1200"/>
        </a:p>
      </dsp:txBody>
      <dsp:txXfrm>
        <a:off x="3403032" y="181588"/>
        <a:ext cx="1218775" cy="1166995"/>
      </dsp:txXfrm>
    </dsp:sp>
    <dsp:sp modelId="{F8E9862A-7A03-444B-875B-72E0D76ABF18}">
      <dsp:nvSpPr>
        <dsp:cNvPr id="0" name=""/>
        <dsp:cNvSpPr/>
      </dsp:nvSpPr>
      <dsp:spPr>
        <a:xfrm rot="18900000">
          <a:off x="4549380" y="2388969"/>
          <a:ext cx="783165" cy="34489"/>
        </a:xfrm>
        <a:custGeom>
          <a:avLst/>
          <a:gdLst/>
          <a:ahLst/>
          <a:cxnLst/>
          <a:rect l="0" t="0" r="0" b="0"/>
          <a:pathLst>
            <a:path>
              <a:moveTo>
                <a:pt x="0" y="17244"/>
              </a:moveTo>
              <a:lnTo>
                <a:pt x="783165"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921384" y="2386634"/>
        <a:ext cx="39158" cy="39158"/>
      </dsp:txXfrm>
    </dsp:sp>
    <dsp:sp modelId="{121E0AFA-DA9E-4D50-8D36-489E27284F7C}">
      <dsp:nvSpPr>
        <dsp:cNvPr id="0" name=""/>
        <dsp:cNvSpPr/>
      </dsp:nvSpPr>
      <dsp:spPr>
        <a:xfrm>
          <a:off x="4977848" y="638820"/>
          <a:ext cx="1703209" cy="1757807"/>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Symptomen</a:t>
          </a:r>
        </a:p>
        <a:p>
          <a:pPr lvl="0" algn="ctr" defTabSz="711200">
            <a:lnSpc>
              <a:spcPct val="90000"/>
            </a:lnSpc>
            <a:spcBef>
              <a:spcPct val="0"/>
            </a:spcBef>
            <a:spcAft>
              <a:spcPct val="35000"/>
            </a:spcAft>
          </a:pPr>
          <a:endParaRPr lang="nl-NL" sz="1600" b="1" kern="1200"/>
        </a:p>
      </dsp:txBody>
      <dsp:txXfrm>
        <a:off x="5227277" y="896245"/>
        <a:ext cx="1204351" cy="1242957"/>
      </dsp:txXfrm>
    </dsp:sp>
    <dsp:sp modelId="{2B959274-B5EB-4F75-BBCF-2FC2BEA42EDC}">
      <dsp:nvSpPr>
        <dsp:cNvPr id="0" name=""/>
        <dsp:cNvSpPr/>
      </dsp:nvSpPr>
      <dsp:spPr>
        <a:xfrm>
          <a:off x="4970893" y="3317512"/>
          <a:ext cx="738393" cy="34489"/>
        </a:xfrm>
        <a:custGeom>
          <a:avLst/>
          <a:gdLst/>
          <a:ahLst/>
          <a:cxnLst/>
          <a:rect l="0" t="0" r="0" b="0"/>
          <a:pathLst>
            <a:path>
              <a:moveTo>
                <a:pt x="0" y="17244"/>
              </a:moveTo>
              <a:lnTo>
                <a:pt x="738393"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5321630" y="3316297"/>
        <a:ext cx="36919" cy="36919"/>
      </dsp:txXfrm>
    </dsp:sp>
    <dsp:sp modelId="{CB01A8DB-48A2-4358-8F2F-E32936AE3C24}">
      <dsp:nvSpPr>
        <dsp:cNvPr id="0" name=""/>
        <dsp:cNvSpPr/>
      </dsp:nvSpPr>
      <dsp:spPr>
        <a:xfrm>
          <a:off x="5709286" y="2514833"/>
          <a:ext cx="1745612" cy="1639847"/>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Afspraken in het ziekenhuis</a:t>
          </a:r>
        </a:p>
        <a:p>
          <a:pPr lvl="0" algn="ctr" defTabSz="711200">
            <a:lnSpc>
              <a:spcPct val="90000"/>
            </a:lnSpc>
            <a:spcBef>
              <a:spcPct val="0"/>
            </a:spcBef>
            <a:spcAft>
              <a:spcPct val="35000"/>
            </a:spcAft>
          </a:pPr>
          <a:endParaRPr lang="nl-NL" sz="1600" kern="1200"/>
        </a:p>
      </dsp:txBody>
      <dsp:txXfrm>
        <a:off x="5964925" y="2754983"/>
        <a:ext cx="1234334" cy="1159547"/>
      </dsp:txXfrm>
    </dsp:sp>
    <dsp:sp modelId="{1B5CE412-6FC9-4805-A383-3B78786B1B73}">
      <dsp:nvSpPr>
        <dsp:cNvPr id="0" name=""/>
        <dsp:cNvSpPr/>
      </dsp:nvSpPr>
      <dsp:spPr>
        <a:xfrm rot="2700000">
          <a:off x="4548344" y="4248557"/>
          <a:ext cx="790243" cy="34489"/>
        </a:xfrm>
        <a:custGeom>
          <a:avLst/>
          <a:gdLst/>
          <a:ahLst/>
          <a:cxnLst/>
          <a:rect l="0" t="0" r="0" b="0"/>
          <a:pathLst>
            <a:path>
              <a:moveTo>
                <a:pt x="0" y="17244"/>
              </a:moveTo>
              <a:lnTo>
                <a:pt x="790243"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923709" y="4246046"/>
        <a:ext cx="39512" cy="39512"/>
      </dsp:txXfrm>
    </dsp:sp>
    <dsp:sp modelId="{60C4B945-02C0-4A2A-AA7A-C32CE921B427}">
      <dsp:nvSpPr>
        <dsp:cNvPr id="0" name=""/>
        <dsp:cNvSpPr/>
      </dsp:nvSpPr>
      <dsp:spPr>
        <a:xfrm>
          <a:off x="4942918" y="4320003"/>
          <a:ext cx="1773069" cy="166357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Behandeling</a:t>
          </a:r>
        </a:p>
        <a:p>
          <a:pPr lvl="0" algn="ctr" defTabSz="711200">
            <a:lnSpc>
              <a:spcPct val="90000"/>
            </a:lnSpc>
            <a:spcBef>
              <a:spcPct val="0"/>
            </a:spcBef>
            <a:spcAft>
              <a:spcPct val="35000"/>
            </a:spcAft>
          </a:pPr>
          <a:endParaRPr lang="nl-NL" sz="1600" b="1" kern="1200"/>
        </a:p>
      </dsp:txBody>
      <dsp:txXfrm>
        <a:off x="5202578" y="4563627"/>
        <a:ext cx="1253749" cy="1176324"/>
      </dsp:txXfrm>
    </dsp:sp>
    <dsp:sp modelId="{FC5573B8-1C9D-4E9C-AFF3-AB72AEEC64EB}">
      <dsp:nvSpPr>
        <dsp:cNvPr id="0" name=""/>
        <dsp:cNvSpPr/>
      </dsp:nvSpPr>
      <dsp:spPr>
        <a:xfrm rot="5400000">
          <a:off x="3602540" y="4616027"/>
          <a:ext cx="819760" cy="34489"/>
        </a:xfrm>
        <a:custGeom>
          <a:avLst/>
          <a:gdLst/>
          <a:ahLst/>
          <a:cxnLst/>
          <a:rect l="0" t="0" r="0" b="0"/>
          <a:pathLst>
            <a:path>
              <a:moveTo>
                <a:pt x="0" y="17244"/>
              </a:moveTo>
              <a:lnTo>
                <a:pt x="819760"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91926" y="4612778"/>
        <a:ext cx="40988" cy="40988"/>
      </dsp:txXfrm>
    </dsp:sp>
    <dsp:sp modelId="{C2D3EDD8-7B9A-42F7-9AD1-788B2AF4E2B4}">
      <dsp:nvSpPr>
        <dsp:cNvPr id="0" name=""/>
        <dsp:cNvSpPr/>
      </dsp:nvSpPr>
      <dsp:spPr>
        <a:xfrm>
          <a:off x="3126271" y="5043152"/>
          <a:ext cx="1772298" cy="172255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Sporten en hobby's</a:t>
          </a:r>
        </a:p>
        <a:p>
          <a:pPr lvl="0" algn="ctr" defTabSz="711200">
            <a:lnSpc>
              <a:spcPct val="90000"/>
            </a:lnSpc>
            <a:spcBef>
              <a:spcPct val="0"/>
            </a:spcBef>
            <a:spcAft>
              <a:spcPct val="35000"/>
            </a:spcAft>
          </a:pPr>
          <a:r>
            <a:rPr lang="nl-NL" sz="1600" kern="1200"/>
            <a:t> </a:t>
          </a:r>
        </a:p>
      </dsp:txBody>
      <dsp:txXfrm>
        <a:off x="3385818" y="5295414"/>
        <a:ext cx="1253204" cy="1218028"/>
      </dsp:txXfrm>
    </dsp:sp>
    <dsp:sp modelId="{31711051-2FA9-476D-BF5E-720C5B56B33C}">
      <dsp:nvSpPr>
        <dsp:cNvPr id="0" name=""/>
        <dsp:cNvSpPr/>
      </dsp:nvSpPr>
      <dsp:spPr>
        <a:xfrm rot="8100000">
          <a:off x="2685481" y="4248877"/>
          <a:ext cx="791147" cy="34489"/>
        </a:xfrm>
        <a:custGeom>
          <a:avLst/>
          <a:gdLst/>
          <a:ahLst/>
          <a:cxnLst/>
          <a:rect l="0" t="0" r="0" b="0"/>
          <a:pathLst>
            <a:path>
              <a:moveTo>
                <a:pt x="0" y="17244"/>
              </a:moveTo>
              <a:lnTo>
                <a:pt x="791147"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061276" y="4246343"/>
        <a:ext cx="39557" cy="39557"/>
      </dsp:txXfrm>
    </dsp:sp>
    <dsp:sp modelId="{CE6BD3D1-FC83-4B37-9F1F-DA61709B33B0}">
      <dsp:nvSpPr>
        <dsp:cNvPr id="0" name=""/>
        <dsp:cNvSpPr/>
      </dsp:nvSpPr>
      <dsp:spPr>
        <a:xfrm>
          <a:off x="1311407" y="4319534"/>
          <a:ext cx="1767961" cy="1664509"/>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b="1" kern="1200"/>
            <a:t>Vrienden, relaties</a:t>
          </a:r>
        </a:p>
        <a:p>
          <a:pPr lvl="0" algn="ctr" defTabSz="711200">
            <a:lnSpc>
              <a:spcPct val="90000"/>
            </a:lnSpc>
            <a:spcBef>
              <a:spcPct val="0"/>
            </a:spcBef>
            <a:spcAft>
              <a:spcPct val="35000"/>
            </a:spcAft>
          </a:pPr>
          <a:endParaRPr lang="nl-NL" sz="1600" b="1" kern="1200"/>
        </a:p>
      </dsp:txBody>
      <dsp:txXfrm>
        <a:off x="1570319" y="4563296"/>
        <a:ext cx="1250137" cy="1176985"/>
      </dsp:txXfrm>
    </dsp:sp>
    <dsp:sp modelId="{8C8B2AB4-EF93-4D97-91F1-31CBA1937370}">
      <dsp:nvSpPr>
        <dsp:cNvPr id="0" name=""/>
        <dsp:cNvSpPr/>
      </dsp:nvSpPr>
      <dsp:spPr>
        <a:xfrm rot="10800000">
          <a:off x="2453695" y="3317512"/>
          <a:ext cx="600251" cy="34489"/>
        </a:xfrm>
        <a:custGeom>
          <a:avLst/>
          <a:gdLst/>
          <a:ahLst/>
          <a:cxnLst/>
          <a:rect l="0" t="0" r="0" b="0"/>
          <a:pathLst>
            <a:path>
              <a:moveTo>
                <a:pt x="0" y="17244"/>
              </a:moveTo>
              <a:lnTo>
                <a:pt x="600251"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738815" y="3319750"/>
        <a:ext cx="30012" cy="30012"/>
      </dsp:txXfrm>
    </dsp:sp>
    <dsp:sp modelId="{6E8995AF-9A6B-4CF4-8B7B-F7D75B1B0362}">
      <dsp:nvSpPr>
        <dsp:cNvPr id="0" name=""/>
        <dsp:cNvSpPr/>
      </dsp:nvSpPr>
      <dsp:spPr>
        <a:xfrm>
          <a:off x="431801" y="2371735"/>
          <a:ext cx="2021894" cy="192604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b="1" kern="1200"/>
            <a:t>Thuis,</a:t>
          </a:r>
          <a:br>
            <a:rPr lang="nl-NL" sz="1400" b="1" kern="1200"/>
          </a:br>
          <a:r>
            <a:rPr lang="nl-NL" sz="1400" b="1" kern="1200"/>
            <a:t>school, studie of werk</a:t>
          </a:r>
        </a:p>
        <a:p>
          <a:pPr lvl="0" algn="ctr" defTabSz="622300">
            <a:lnSpc>
              <a:spcPct val="90000"/>
            </a:lnSpc>
            <a:spcBef>
              <a:spcPct val="0"/>
            </a:spcBef>
            <a:spcAft>
              <a:spcPct val="35000"/>
            </a:spcAft>
          </a:pPr>
          <a:endParaRPr lang="nl-NL" sz="1400" kern="1200"/>
        </a:p>
      </dsp:txBody>
      <dsp:txXfrm>
        <a:off x="727901" y="2653797"/>
        <a:ext cx="1429694" cy="1361918"/>
      </dsp:txXfrm>
    </dsp:sp>
    <dsp:sp modelId="{EE917A39-5E06-4A54-BA5A-F0C7D7467F10}">
      <dsp:nvSpPr>
        <dsp:cNvPr id="0" name=""/>
        <dsp:cNvSpPr/>
      </dsp:nvSpPr>
      <dsp:spPr>
        <a:xfrm rot="13500000">
          <a:off x="2660923" y="2375974"/>
          <a:ext cx="819919" cy="34489"/>
        </a:xfrm>
        <a:custGeom>
          <a:avLst/>
          <a:gdLst/>
          <a:ahLst/>
          <a:cxnLst/>
          <a:rect l="0" t="0" r="0" b="0"/>
          <a:pathLst>
            <a:path>
              <a:moveTo>
                <a:pt x="0" y="17244"/>
              </a:moveTo>
              <a:lnTo>
                <a:pt x="819919" y="1724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050385" y="2372721"/>
        <a:ext cx="40995" cy="40995"/>
      </dsp:txXfrm>
    </dsp:sp>
    <dsp:sp modelId="{8718F7DD-C8B0-4F8C-9EAB-E953FA1813AF}">
      <dsp:nvSpPr>
        <dsp:cNvPr id="0" name=""/>
        <dsp:cNvSpPr/>
      </dsp:nvSpPr>
      <dsp:spPr>
        <a:xfrm>
          <a:off x="1372419" y="684238"/>
          <a:ext cx="1645937" cy="1666972"/>
        </a:xfrm>
        <a:prstGeom prst="ellipse">
          <a:avLst/>
        </a:prstGeom>
        <a:solidFill>
          <a:srgbClr val="1A9FCC"/>
        </a:soli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nl-NL" sz="1600" b="1" kern="1200"/>
        </a:p>
        <a:p>
          <a:pPr lvl="0" algn="ctr" defTabSz="711200">
            <a:lnSpc>
              <a:spcPct val="90000"/>
            </a:lnSpc>
            <a:spcBef>
              <a:spcPct val="0"/>
            </a:spcBef>
            <a:spcAft>
              <a:spcPct val="35000"/>
            </a:spcAft>
          </a:pPr>
          <a:r>
            <a:rPr lang="nl-NL" sz="1600" b="1" kern="1200"/>
            <a:t>De toekomst</a:t>
          </a:r>
          <a:r>
            <a:rPr lang="nl-NL" sz="1600" kern="1200"/>
            <a:t/>
          </a:r>
          <a:br>
            <a:rPr lang="nl-NL" sz="1600" kern="1200"/>
          </a:br>
          <a:endParaRPr lang="nl-NL" sz="1600" kern="1200"/>
        </a:p>
      </dsp:txBody>
      <dsp:txXfrm>
        <a:off x="1613461" y="928360"/>
        <a:ext cx="1163853" cy="11787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E114-C34B-4C3C-AA5F-AFA7553F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2970</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der Horst</dc:creator>
  <cp:keywords/>
  <dc:description/>
  <cp:lastModifiedBy>Jagt, J.Z. (Jasmijn)</cp:lastModifiedBy>
  <cp:revision>2</cp:revision>
  <dcterms:created xsi:type="dcterms:W3CDTF">2021-10-05T08:54:00Z</dcterms:created>
  <dcterms:modified xsi:type="dcterms:W3CDTF">2021-10-05T08:54:00Z</dcterms:modified>
</cp:coreProperties>
</file>